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before="100" w:beforeAutospacing="1" w:after="100" w:afterAutospacing="1" w:line="580" w:lineRule="exact"/>
        <w:outlineLvl w:val="1"/>
        <w:rPr>
          <w:rFonts w:ascii="黑体" w:eastAsia="黑体" w:hAnsi="黑体" w:cs="Times New Roman"/>
          <w:kern w:val="0"/>
          <w:sz w:val="32"/>
          <w:szCs w:val="32"/>
        </w:rPr>
      </w:pPr>
    </w:p>
    <w:p w:rsidR="006604B5" w:rsidRDefault="006604B5">
      <w:pPr>
        <w:spacing w:before="100" w:beforeAutospacing="1" w:after="100" w:afterAutospacing="1" w:line="580" w:lineRule="exact"/>
        <w:outlineLvl w:val="1"/>
        <w:rPr>
          <w:rFonts w:ascii="黑体" w:eastAsia="黑体" w:hAnsi="黑体" w:cs="Times New Roman"/>
          <w:kern w:val="0"/>
          <w:sz w:val="32"/>
          <w:szCs w:val="32"/>
        </w:rPr>
      </w:pPr>
    </w:p>
    <w:p w:rsidR="006604B5" w:rsidRDefault="006604B5">
      <w:pPr>
        <w:spacing w:before="100" w:beforeAutospacing="1" w:after="100" w:afterAutospacing="1" w:line="580" w:lineRule="exact"/>
        <w:outlineLvl w:val="1"/>
        <w:rPr>
          <w:rFonts w:ascii="黑体" w:eastAsia="黑体" w:hAnsi="黑体" w:cs="Times New Roman"/>
          <w:kern w:val="0"/>
          <w:sz w:val="32"/>
          <w:szCs w:val="32"/>
        </w:rPr>
      </w:pPr>
    </w:p>
    <w:p w:rsidR="006604B5" w:rsidRDefault="006604B5">
      <w:pPr>
        <w:spacing w:before="100" w:beforeAutospacing="1" w:after="100" w:afterAutospacing="1" w:line="1000" w:lineRule="exact"/>
        <w:jc w:val="center"/>
        <w:outlineLvl w:val="1"/>
        <w:rPr>
          <w:rFonts w:ascii="黑体" w:eastAsia="黑体" w:hAnsi="宋体" w:cs="Times New Roman"/>
          <w:b/>
          <w:bCs/>
          <w:kern w:val="0"/>
          <w:sz w:val="84"/>
          <w:szCs w:val="84"/>
        </w:rPr>
      </w:pPr>
    </w:p>
    <w:p w:rsidR="006604B5" w:rsidRPr="00C61549" w:rsidRDefault="006604B5" w:rsidP="0074673F">
      <w:pPr>
        <w:spacing w:before="100" w:beforeAutospacing="1" w:after="100" w:afterAutospacing="1" w:line="560" w:lineRule="exact"/>
        <w:jc w:val="center"/>
        <w:outlineLvl w:val="1"/>
        <w:rPr>
          <w:rFonts w:ascii="方正小标宋简体" w:eastAsia="方正小标宋简体" w:hAnsi="宋体" w:cs="Times New Roman"/>
          <w:kern w:val="0"/>
          <w:sz w:val="48"/>
          <w:szCs w:val="48"/>
        </w:rPr>
      </w:pPr>
      <w:r w:rsidRPr="00C61549">
        <w:rPr>
          <w:rFonts w:ascii="方正小标宋简体" w:eastAsia="方正小标宋简体" w:hAnsi="宋体" w:cs="方正小标宋简体"/>
          <w:kern w:val="0"/>
          <w:sz w:val="48"/>
          <w:szCs w:val="48"/>
        </w:rPr>
        <w:t>2017</w:t>
      </w:r>
      <w:r w:rsidRPr="00C61549">
        <w:rPr>
          <w:rFonts w:ascii="方正小标宋简体" w:eastAsia="方正小标宋简体" w:hAnsi="宋体" w:cs="方正小标宋简体" w:hint="eastAsia"/>
          <w:kern w:val="0"/>
          <w:sz w:val="48"/>
          <w:szCs w:val="48"/>
        </w:rPr>
        <w:t>年度</w:t>
      </w:r>
    </w:p>
    <w:p w:rsidR="006604B5" w:rsidRPr="00C61549" w:rsidRDefault="006604B5" w:rsidP="00C61549">
      <w:pPr>
        <w:spacing w:before="100" w:beforeAutospacing="1" w:after="100" w:afterAutospacing="1" w:line="560" w:lineRule="exact"/>
        <w:jc w:val="center"/>
        <w:outlineLvl w:val="1"/>
        <w:rPr>
          <w:rFonts w:ascii="方正小标宋简体" w:eastAsia="方正小标宋简体" w:hAnsi="宋体" w:cs="Times New Roman"/>
          <w:kern w:val="0"/>
          <w:sz w:val="48"/>
          <w:szCs w:val="48"/>
        </w:rPr>
      </w:pPr>
      <w:r w:rsidRPr="00C61549">
        <w:rPr>
          <w:rFonts w:ascii="方正小标宋简体" w:eastAsia="方正小标宋简体" w:hAnsi="宋体" w:cs="方正小标宋简体" w:hint="eastAsia"/>
          <w:kern w:val="0"/>
          <w:sz w:val="48"/>
          <w:szCs w:val="48"/>
        </w:rPr>
        <w:t>宁夏贺兰山东麓葡萄产业园区</w:t>
      </w:r>
    </w:p>
    <w:p w:rsidR="006604B5" w:rsidRPr="00C61549" w:rsidRDefault="006604B5" w:rsidP="00C61549">
      <w:pPr>
        <w:spacing w:before="100" w:beforeAutospacing="1" w:after="100" w:afterAutospacing="1" w:line="560" w:lineRule="exact"/>
        <w:jc w:val="center"/>
        <w:outlineLvl w:val="1"/>
        <w:rPr>
          <w:rFonts w:ascii="方正小标宋简体" w:eastAsia="方正小标宋简体" w:hAnsi="宋体" w:cs="Times New Roman"/>
          <w:kern w:val="0"/>
          <w:sz w:val="48"/>
          <w:szCs w:val="48"/>
        </w:rPr>
      </w:pPr>
      <w:r w:rsidRPr="00C61549">
        <w:rPr>
          <w:rFonts w:ascii="方正小标宋简体" w:eastAsia="方正小标宋简体" w:hAnsi="宋体" w:cs="方正小标宋简体" w:hint="eastAsia"/>
          <w:kern w:val="0"/>
          <w:sz w:val="48"/>
          <w:szCs w:val="48"/>
        </w:rPr>
        <w:t>管理委员会办公室部门决算</w:t>
      </w:r>
    </w:p>
    <w:p w:rsidR="006604B5" w:rsidRPr="0074673F" w:rsidRDefault="006604B5" w:rsidP="0074673F">
      <w:pPr>
        <w:spacing w:before="100" w:beforeAutospacing="1" w:after="100" w:afterAutospacing="1" w:line="560" w:lineRule="exact"/>
        <w:jc w:val="center"/>
        <w:outlineLvl w:val="1"/>
        <w:rPr>
          <w:rFonts w:ascii="方正小标宋简体" w:eastAsia="方正小标宋简体" w:hAnsi="宋体" w:cs="Times New Roman"/>
          <w:b/>
          <w:bCs/>
          <w:kern w:val="0"/>
          <w:sz w:val="44"/>
          <w:szCs w:val="44"/>
        </w:rPr>
      </w:pPr>
    </w:p>
    <w:p w:rsidR="006604B5" w:rsidRDefault="006604B5">
      <w:pPr>
        <w:spacing w:before="100" w:beforeAutospacing="1" w:after="100" w:afterAutospacing="1" w:line="1000" w:lineRule="exact"/>
        <w:jc w:val="center"/>
        <w:outlineLvl w:val="1"/>
        <w:rPr>
          <w:rFonts w:ascii="黑体" w:eastAsia="黑体" w:hAnsi="宋体" w:cs="Times New Roman"/>
          <w:b/>
          <w:bCs/>
          <w:kern w:val="0"/>
          <w:sz w:val="84"/>
          <w:szCs w:val="84"/>
        </w:rPr>
      </w:pPr>
    </w:p>
    <w:p w:rsidR="006604B5" w:rsidRDefault="006604B5">
      <w:pPr>
        <w:spacing w:before="100" w:beforeAutospacing="1" w:after="100" w:afterAutospacing="1" w:line="580" w:lineRule="exact"/>
        <w:jc w:val="center"/>
        <w:outlineLvl w:val="1"/>
        <w:rPr>
          <w:rFonts w:ascii="宋体" w:cs="Times New Roman"/>
          <w:b/>
          <w:bCs/>
          <w:kern w:val="0"/>
          <w:sz w:val="44"/>
          <w:szCs w:val="44"/>
        </w:rPr>
      </w:pPr>
    </w:p>
    <w:p w:rsidR="006604B5" w:rsidRDefault="006604B5">
      <w:pPr>
        <w:spacing w:before="100" w:beforeAutospacing="1" w:after="100" w:afterAutospacing="1" w:line="580" w:lineRule="exact"/>
        <w:outlineLvl w:val="1"/>
        <w:rPr>
          <w:rFonts w:ascii="宋体" w:cs="Times New Roman"/>
          <w:b/>
          <w:bCs/>
          <w:kern w:val="0"/>
          <w:sz w:val="44"/>
          <w:szCs w:val="44"/>
        </w:rPr>
      </w:pPr>
    </w:p>
    <w:p w:rsidR="006604B5" w:rsidRDefault="006604B5">
      <w:pPr>
        <w:spacing w:before="100" w:beforeAutospacing="1" w:after="100" w:afterAutospacing="1" w:line="580" w:lineRule="exact"/>
        <w:outlineLvl w:val="1"/>
        <w:rPr>
          <w:rFonts w:ascii="宋体" w:cs="Times New Roman"/>
          <w:b/>
          <w:bCs/>
          <w:kern w:val="0"/>
          <w:sz w:val="44"/>
          <w:szCs w:val="44"/>
        </w:rPr>
      </w:pPr>
    </w:p>
    <w:p w:rsidR="006604B5" w:rsidRDefault="006604B5">
      <w:pPr>
        <w:spacing w:before="100" w:beforeAutospacing="1" w:after="100" w:afterAutospacing="1" w:line="580" w:lineRule="exact"/>
        <w:outlineLvl w:val="1"/>
        <w:rPr>
          <w:rFonts w:cs="Times New Roman"/>
          <w:b/>
          <w:bCs/>
          <w:kern w:val="0"/>
          <w:sz w:val="44"/>
          <w:szCs w:val="44"/>
        </w:rPr>
      </w:pPr>
    </w:p>
    <w:p w:rsidR="006604B5" w:rsidRDefault="006604B5">
      <w:pPr>
        <w:spacing w:line="580" w:lineRule="exact"/>
        <w:jc w:val="center"/>
        <w:outlineLvl w:val="1"/>
        <w:rPr>
          <w:rFonts w:cs="Times New Roman"/>
          <w:b/>
          <w:bCs/>
          <w:kern w:val="0"/>
          <w:sz w:val="44"/>
          <w:szCs w:val="44"/>
        </w:rPr>
      </w:pPr>
      <w:r>
        <w:rPr>
          <w:rFonts w:hAnsi="宋体" w:cs="宋体" w:hint="eastAsia"/>
          <w:b/>
          <w:bCs/>
          <w:kern w:val="0"/>
          <w:sz w:val="44"/>
          <w:szCs w:val="44"/>
        </w:rPr>
        <w:t>目录</w:t>
      </w:r>
    </w:p>
    <w:p w:rsidR="006604B5" w:rsidRDefault="006604B5">
      <w:pPr>
        <w:spacing w:line="580" w:lineRule="exact"/>
        <w:jc w:val="center"/>
        <w:outlineLvl w:val="1"/>
        <w:rPr>
          <w:rFonts w:cs="Times New Roman"/>
          <w:b/>
          <w:bCs/>
          <w:kern w:val="0"/>
          <w:sz w:val="44"/>
          <w:szCs w:val="44"/>
        </w:rPr>
      </w:pPr>
    </w:p>
    <w:p w:rsidR="006604B5" w:rsidRDefault="006604B5" w:rsidP="00C61549">
      <w:pPr>
        <w:spacing w:line="580" w:lineRule="exact"/>
        <w:ind w:firstLineChars="49" w:firstLine="31680"/>
        <w:outlineLvl w:val="1"/>
        <w:rPr>
          <w:rFonts w:eastAsia="仿宋_GB2312" w:cs="Times New Roman"/>
          <w:b/>
          <w:bCs/>
          <w:kern w:val="0"/>
          <w:sz w:val="32"/>
          <w:szCs w:val="32"/>
        </w:rPr>
      </w:pPr>
      <w:r>
        <w:rPr>
          <w:rFonts w:eastAsia="仿宋_GB2312" w:cs="仿宋_GB2312" w:hint="eastAsia"/>
          <w:b/>
          <w:bCs/>
          <w:kern w:val="0"/>
          <w:sz w:val="32"/>
          <w:szCs w:val="32"/>
        </w:rPr>
        <w:t>第一部分</w:t>
      </w:r>
      <w:r>
        <w:rPr>
          <w:rFonts w:eastAsia="仿宋_GB2312"/>
          <w:b/>
          <w:bCs/>
          <w:kern w:val="0"/>
          <w:sz w:val="32"/>
          <w:szCs w:val="32"/>
        </w:rPr>
        <w:t xml:space="preserve">  </w:t>
      </w:r>
      <w:r>
        <w:rPr>
          <w:rFonts w:eastAsia="仿宋_GB2312" w:cs="仿宋_GB2312" w:hint="eastAsia"/>
          <w:b/>
          <w:bCs/>
          <w:kern w:val="0"/>
          <w:sz w:val="32"/>
          <w:szCs w:val="32"/>
        </w:rPr>
        <w:t>单位概况</w:t>
      </w:r>
    </w:p>
    <w:p w:rsidR="006604B5" w:rsidRDefault="006604B5" w:rsidP="00C61549">
      <w:pPr>
        <w:spacing w:line="580" w:lineRule="exact"/>
        <w:ind w:firstLineChars="245" w:firstLine="31680"/>
        <w:outlineLvl w:val="1"/>
        <w:rPr>
          <w:rFonts w:eastAsia="仿宋_GB2312" w:cs="Times New Roman"/>
          <w:b/>
          <w:bCs/>
          <w:kern w:val="0"/>
          <w:sz w:val="32"/>
          <w:szCs w:val="32"/>
        </w:rPr>
      </w:pPr>
      <w:r>
        <w:rPr>
          <w:rFonts w:eastAsia="仿宋_GB2312" w:cs="仿宋_GB2312" w:hint="eastAsia"/>
          <w:kern w:val="0"/>
          <w:sz w:val="32"/>
          <w:szCs w:val="32"/>
        </w:rPr>
        <w:t>一、部门职责</w:t>
      </w:r>
    </w:p>
    <w:p w:rsidR="006604B5" w:rsidRDefault="006604B5" w:rsidP="00C61549">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二、机构设置</w:t>
      </w:r>
    </w:p>
    <w:p w:rsidR="006604B5" w:rsidRDefault="006604B5" w:rsidP="00C61549">
      <w:pPr>
        <w:spacing w:beforeLines="50" w:line="580" w:lineRule="exact"/>
        <w:ind w:firstLineChars="49" w:firstLine="31680"/>
        <w:outlineLvl w:val="1"/>
        <w:rPr>
          <w:rFonts w:eastAsia="仿宋_GB2312" w:cs="Times New Roman"/>
          <w:b/>
          <w:bCs/>
          <w:kern w:val="0"/>
          <w:sz w:val="32"/>
          <w:szCs w:val="32"/>
        </w:rPr>
      </w:pPr>
      <w:r>
        <w:rPr>
          <w:rFonts w:eastAsia="仿宋_GB2312" w:cs="仿宋_GB2312" w:hint="eastAsia"/>
          <w:b/>
          <w:bCs/>
          <w:kern w:val="0"/>
          <w:sz w:val="32"/>
          <w:szCs w:val="32"/>
        </w:rPr>
        <w:t>第二部分</w:t>
      </w:r>
      <w:r>
        <w:rPr>
          <w:rFonts w:eastAsia="仿宋_GB2312"/>
          <w:b/>
          <w:bCs/>
          <w:kern w:val="0"/>
          <w:sz w:val="32"/>
          <w:szCs w:val="32"/>
        </w:rPr>
        <w:t xml:space="preserve">  2017</w:t>
      </w:r>
      <w:r>
        <w:rPr>
          <w:rFonts w:eastAsia="仿宋_GB2312" w:cs="仿宋_GB2312" w:hint="eastAsia"/>
          <w:b/>
          <w:bCs/>
          <w:kern w:val="0"/>
          <w:sz w:val="32"/>
          <w:szCs w:val="32"/>
        </w:rPr>
        <w:t>年度部门决算表</w:t>
      </w:r>
    </w:p>
    <w:p w:rsidR="006604B5" w:rsidRDefault="006604B5" w:rsidP="00C61549">
      <w:pPr>
        <w:spacing w:line="580" w:lineRule="exact"/>
        <w:ind w:firstLineChars="250" w:firstLine="31680"/>
        <w:rPr>
          <w:rFonts w:eastAsia="仿宋_GB2312" w:cs="Times New Roman"/>
          <w:sz w:val="32"/>
          <w:szCs w:val="32"/>
        </w:rPr>
      </w:pPr>
      <w:r>
        <w:rPr>
          <w:rFonts w:eastAsia="仿宋_GB2312" w:cs="仿宋_GB2312" w:hint="eastAsia"/>
          <w:sz w:val="32"/>
          <w:szCs w:val="32"/>
        </w:rPr>
        <w:t>一、收入支出决算总表</w:t>
      </w:r>
    </w:p>
    <w:p w:rsidR="006604B5" w:rsidRDefault="006604B5" w:rsidP="00C61549">
      <w:pPr>
        <w:spacing w:line="580" w:lineRule="exact"/>
        <w:ind w:firstLineChars="250" w:firstLine="31680"/>
        <w:rPr>
          <w:rFonts w:eastAsia="仿宋_GB2312" w:cs="Times New Roman"/>
          <w:sz w:val="32"/>
          <w:szCs w:val="32"/>
        </w:rPr>
      </w:pPr>
      <w:r>
        <w:rPr>
          <w:rFonts w:eastAsia="仿宋_GB2312" w:cs="仿宋_GB2312" w:hint="eastAsia"/>
          <w:sz w:val="32"/>
          <w:szCs w:val="32"/>
        </w:rPr>
        <w:t>二、收入决算表</w:t>
      </w:r>
    </w:p>
    <w:p w:rsidR="006604B5" w:rsidRDefault="006604B5" w:rsidP="00C61549">
      <w:pPr>
        <w:spacing w:line="580" w:lineRule="exact"/>
        <w:ind w:firstLineChars="250" w:firstLine="31680"/>
        <w:rPr>
          <w:rFonts w:eastAsia="仿宋_GB2312" w:cs="Times New Roman"/>
          <w:sz w:val="32"/>
          <w:szCs w:val="32"/>
        </w:rPr>
      </w:pPr>
      <w:r>
        <w:rPr>
          <w:rFonts w:eastAsia="仿宋_GB2312" w:cs="仿宋_GB2312" w:hint="eastAsia"/>
          <w:sz w:val="32"/>
          <w:szCs w:val="32"/>
        </w:rPr>
        <w:t>三、支出决算表</w:t>
      </w:r>
    </w:p>
    <w:p w:rsidR="006604B5" w:rsidRDefault="006604B5" w:rsidP="00C61549">
      <w:pPr>
        <w:spacing w:line="580" w:lineRule="exact"/>
        <w:ind w:firstLineChars="250" w:firstLine="31680"/>
        <w:rPr>
          <w:rFonts w:eastAsia="仿宋_GB2312" w:cs="Times New Roman"/>
          <w:sz w:val="32"/>
          <w:szCs w:val="32"/>
        </w:rPr>
      </w:pPr>
      <w:r>
        <w:rPr>
          <w:rFonts w:eastAsia="仿宋_GB2312" w:cs="仿宋_GB2312" w:hint="eastAsia"/>
          <w:sz w:val="32"/>
          <w:szCs w:val="32"/>
        </w:rPr>
        <w:t>四、财政拨款收入支出决算总表</w:t>
      </w:r>
    </w:p>
    <w:p w:rsidR="006604B5" w:rsidRDefault="006604B5" w:rsidP="00C61549">
      <w:pPr>
        <w:spacing w:line="580" w:lineRule="exact"/>
        <w:ind w:firstLineChars="250" w:firstLine="31680"/>
        <w:rPr>
          <w:rFonts w:eastAsia="仿宋_GB2312" w:cs="Times New Roman"/>
          <w:sz w:val="32"/>
          <w:szCs w:val="32"/>
        </w:rPr>
      </w:pPr>
      <w:r>
        <w:rPr>
          <w:rFonts w:eastAsia="仿宋_GB2312" w:cs="仿宋_GB2312" w:hint="eastAsia"/>
          <w:sz w:val="32"/>
          <w:szCs w:val="32"/>
        </w:rPr>
        <w:t>五、一般公共预算财政拨款支出决算表</w:t>
      </w:r>
    </w:p>
    <w:p w:rsidR="006604B5" w:rsidRDefault="006604B5" w:rsidP="00C61549">
      <w:pPr>
        <w:spacing w:line="580" w:lineRule="exact"/>
        <w:ind w:firstLineChars="250" w:firstLine="31680"/>
        <w:rPr>
          <w:rFonts w:eastAsia="仿宋_GB2312" w:cs="Times New Roman"/>
          <w:sz w:val="32"/>
          <w:szCs w:val="32"/>
        </w:rPr>
      </w:pPr>
      <w:r>
        <w:rPr>
          <w:rFonts w:eastAsia="仿宋_GB2312" w:cs="仿宋_GB2312" w:hint="eastAsia"/>
          <w:sz w:val="32"/>
          <w:szCs w:val="32"/>
        </w:rPr>
        <w:t>六、一般公共预算财政拨款基本支出决算表</w:t>
      </w:r>
    </w:p>
    <w:p w:rsidR="006604B5" w:rsidRDefault="006604B5" w:rsidP="00C61549">
      <w:pPr>
        <w:spacing w:line="580" w:lineRule="exact"/>
        <w:ind w:firstLineChars="250" w:firstLine="31680"/>
        <w:rPr>
          <w:rFonts w:eastAsia="仿宋_GB2312" w:cs="Times New Roman"/>
          <w:sz w:val="32"/>
          <w:szCs w:val="32"/>
        </w:rPr>
      </w:pPr>
      <w:r>
        <w:rPr>
          <w:rFonts w:eastAsia="仿宋_GB2312" w:cs="仿宋_GB2312" w:hint="eastAsia"/>
          <w:spacing w:val="6"/>
          <w:sz w:val="32"/>
          <w:szCs w:val="32"/>
        </w:rPr>
        <w:t>七、</w:t>
      </w:r>
      <w:r>
        <w:rPr>
          <w:rFonts w:eastAsia="仿宋_GB2312" w:cs="仿宋_GB2312" w:hint="eastAsia"/>
          <w:sz w:val="32"/>
          <w:szCs w:val="32"/>
        </w:rPr>
        <w:t>一般公共预算财政拨款</w:t>
      </w:r>
      <w:r>
        <w:rPr>
          <w:rFonts w:eastAsia="仿宋_GB2312"/>
          <w:sz w:val="32"/>
          <w:szCs w:val="32"/>
        </w:rPr>
        <w:t>“</w:t>
      </w:r>
      <w:r>
        <w:rPr>
          <w:rFonts w:eastAsia="仿宋_GB2312" w:cs="仿宋_GB2312" w:hint="eastAsia"/>
          <w:sz w:val="32"/>
          <w:szCs w:val="32"/>
        </w:rPr>
        <w:t>三公</w:t>
      </w:r>
      <w:r>
        <w:rPr>
          <w:rFonts w:eastAsia="仿宋_GB2312"/>
          <w:sz w:val="32"/>
          <w:szCs w:val="32"/>
        </w:rPr>
        <w:t>”</w:t>
      </w:r>
      <w:r>
        <w:rPr>
          <w:rFonts w:eastAsia="仿宋_GB2312" w:cs="仿宋_GB2312" w:hint="eastAsia"/>
          <w:sz w:val="32"/>
          <w:szCs w:val="32"/>
        </w:rPr>
        <w:t>经费支出决算表</w:t>
      </w:r>
    </w:p>
    <w:p w:rsidR="006604B5" w:rsidRDefault="006604B5" w:rsidP="00C61549">
      <w:pPr>
        <w:spacing w:line="580" w:lineRule="exact"/>
        <w:ind w:firstLineChars="250" w:firstLine="31680"/>
        <w:rPr>
          <w:rFonts w:eastAsia="仿宋_GB2312" w:cs="Times New Roman"/>
          <w:sz w:val="32"/>
          <w:szCs w:val="32"/>
        </w:rPr>
      </w:pPr>
      <w:r>
        <w:rPr>
          <w:rFonts w:eastAsia="仿宋_GB2312" w:cs="仿宋_GB2312" w:hint="eastAsia"/>
          <w:sz w:val="32"/>
          <w:szCs w:val="32"/>
        </w:rPr>
        <w:t>八、政府性基金预算财政拨款收入支出决算表</w:t>
      </w:r>
    </w:p>
    <w:p w:rsidR="006604B5" w:rsidRDefault="006604B5" w:rsidP="00C61549">
      <w:pPr>
        <w:spacing w:beforeLines="50" w:line="580" w:lineRule="exact"/>
        <w:ind w:firstLineChars="49" w:firstLine="31680"/>
        <w:outlineLvl w:val="1"/>
        <w:rPr>
          <w:rFonts w:eastAsia="仿宋_GB2312" w:cs="Times New Roman"/>
          <w:b/>
          <w:bCs/>
          <w:kern w:val="0"/>
          <w:sz w:val="32"/>
          <w:szCs w:val="32"/>
        </w:rPr>
      </w:pPr>
      <w:r>
        <w:rPr>
          <w:rFonts w:eastAsia="仿宋_GB2312" w:cs="仿宋_GB2312" w:hint="eastAsia"/>
          <w:b/>
          <w:bCs/>
          <w:kern w:val="0"/>
          <w:sz w:val="32"/>
          <w:szCs w:val="32"/>
        </w:rPr>
        <w:t>第三部分</w:t>
      </w:r>
      <w:r>
        <w:rPr>
          <w:rFonts w:eastAsia="仿宋_GB2312"/>
          <w:b/>
          <w:bCs/>
          <w:kern w:val="0"/>
          <w:sz w:val="32"/>
          <w:szCs w:val="32"/>
        </w:rPr>
        <w:t xml:space="preserve">  2017</w:t>
      </w:r>
      <w:r>
        <w:rPr>
          <w:rFonts w:eastAsia="仿宋_GB2312" w:cs="仿宋_GB2312" w:hint="eastAsia"/>
          <w:b/>
          <w:bCs/>
          <w:kern w:val="0"/>
          <w:sz w:val="32"/>
          <w:szCs w:val="32"/>
        </w:rPr>
        <w:t>年度部门决算情况说明</w:t>
      </w:r>
    </w:p>
    <w:p w:rsidR="006604B5" w:rsidRDefault="006604B5">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一、收入支出决算总体情况说明</w:t>
      </w:r>
    </w:p>
    <w:p w:rsidR="006604B5" w:rsidRDefault="006604B5">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二、收入决算情况说明</w:t>
      </w:r>
    </w:p>
    <w:p w:rsidR="006604B5" w:rsidRDefault="006604B5">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三、支出决算情况说明</w:t>
      </w:r>
    </w:p>
    <w:p w:rsidR="006604B5" w:rsidRDefault="006604B5">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四、财政拨款收入支出决算总体情况说明</w:t>
      </w:r>
    </w:p>
    <w:p w:rsidR="006604B5" w:rsidRDefault="006604B5">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五、一般公共预算财政拨款支出决算情况说明</w:t>
      </w:r>
    </w:p>
    <w:p w:rsidR="006604B5" w:rsidRDefault="006604B5">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eastAsia="仿宋_GB2312" w:cs="仿宋_GB2312" w:hint="eastAsia"/>
          <w:kern w:val="0"/>
          <w:sz w:val="32"/>
          <w:szCs w:val="32"/>
        </w:rPr>
        <w:t>六、一般公共预算财政拨款基本支出决算情况说明</w:t>
      </w:r>
    </w:p>
    <w:p w:rsidR="006604B5" w:rsidRDefault="006604B5" w:rsidP="00C61549">
      <w:pPr>
        <w:spacing w:line="580" w:lineRule="exact"/>
        <w:ind w:firstLineChars="250" w:firstLine="31680"/>
        <w:outlineLvl w:val="1"/>
        <w:rPr>
          <w:rFonts w:eastAsia="仿宋_GB2312" w:cs="Times New Roman"/>
          <w:spacing w:val="-20"/>
          <w:kern w:val="0"/>
          <w:sz w:val="32"/>
          <w:szCs w:val="32"/>
        </w:rPr>
      </w:pPr>
      <w:r>
        <w:rPr>
          <w:rFonts w:eastAsia="仿宋_GB2312"/>
          <w:spacing w:val="-20"/>
          <w:kern w:val="0"/>
          <w:sz w:val="32"/>
          <w:szCs w:val="32"/>
        </w:rPr>
        <w:t xml:space="preserve"> </w:t>
      </w:r>
      <w:r>
        <w:rPr>
          <w:rFonts w:eastAsia="仿宋_GB2312" w:cs="仿宋_GB2312" w:hint="eastAsia"/>
          <w:spacing w:val="-20"/>
          <w:kern w:val="0"/>
          <w:sz w:val="32"/>
          <w:szCs w:val="32"/>
        </w:rPr>
        <w:t>七、一般公共预算财政拨款</w:t>
      </w:r>
      <w:r>
        <w:rPr>
          <w:rFonts w:eastAsia="仿宋_GB2312"/>
          <w:spacing w:val="-20"/>
          <w:kern w:val="0"/>
          <w:sz w:val="32"/>
          <w:szCs w:val="32"/>
        </w:rPr>
        <w:t>“</w:t>
      </w:r>
      <w:r>
        <w:rPr>
          <w:rFonts w:eastAsia="仿宋_GB2312" w:cs="仿宋_GB2312" w:hint="eastAsia"/>
          <w:spacing w:val="-20"/>
          <w:kern w:val="0"/>
          <w:sz w:val="32"/>
          <w:szCs w:val="32"/>
        </w:rPr>
        <w:t>三公</w:t>
      </w:r>
      <w:r>
        <w:rPr>
          <w:rFonts w:eastAsia="仿宋_GB2312"/>
          <w:spacing w:val="-20"/>
          <w:kern w:val="0"/>
          <w:sz w:val="32"/>
          <w:szCs w:val="32"/>
        </w:rPr>
        <w:t>”</w:t>
      </w:r>
      <w:r>
        <w:rPr>
          <w:rFonts w:eastAsia="仿宋_GB2312" w:cs="仿宋_GB2312" w:hint="eastAsia"/>
          <w:spacing w:val="-20"/>
          <w:kern w:val="0"/>
          <w:sz w:val="32"/>
          <w:szCs w:val="32"/>
        </w:rPr>
        <w:t>经费支出决算情况说明</w:t>
      </w:r>
    </w:p>
    <w:p w:rsidR="006604B5" w:rsidRDefault="006604B5" w:rsidP="00C61549">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八、政府性基金预算财政拨款收入支出决算情况说明</w:t>
      </w:r>
    </w:p>
    <w:p w:rsidR="006604B5" w:rsidRDefault="006604B5" w:rsidP="00C61549">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九、其他重要事项的情况说明</w:t>
      </w:r>
    </w:p>
    <w:p w:rsidR="006604B5" w:rsidRDefault="006604B5" w:rsidP="00C61549">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（一）机关运行经费支出情况说明</w:t>
      </w:r>
    </w:p>
    <w:p w:rsidR="006604B5" w:rsidRDefault="006604B5" w:rsidP="00C61549">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（二）政府采购情况说明</w:t>
      </w:r>
    </w:p>
    <w:p w:rsidR="006604B5" w:rsidRDefault="006604B5" w:rsidP="00C61549">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（三）国有资产占有使用情况说明</w:t>
      </w:r>
    </w:p>
    <w:p w:rsidR="006604B5" w:rsidRDefault="006604B5" w:rsidP="00C61549">
      <w:pPr>
        <w:spacing w:line="580" w:lineRule="exact"/>
        <w:ind w:firstLineChars="250" w:firstLine="31680"/>
        <w:outlineLvl w:val="1"/>
        <w:rPr>
          <w:rFonts w:eastAsia="仿宋_GB2312" w:cs="Times New Roman"/>
          <w:kern w:val="0"/>
          <w:sz w:val="32"/>
          <w:szCs w:val="32"/>
        </w:rPr>
      </w:pPr>
      <w:r>
        <w:rPr>
          <w:rFonts w:eastAsia="仿宋_GB2312" w:cs="仿宋_GB2312" w:hint="eastAsia"/>
          <w:kern w:val="0"/>
          <w:sz w:val="32"/>
          <w:szCs w:val="32"/>
        </w:rPr>
        <w:t>（四）预算绩效管理工作开展情况说明</w:t>
      </w:r>
    </w:p>
    <w:p w:rsidR="006604B5" w:rsidRDefault="006604B5" w:rsidP="00C61549">
      <w:pPr>
        <w:spacing w:afterLines="50" w:line="580" w:lineRule="exact"/>
        <w:ind w:firstLineChars="98" w:firstLine="31680"/>
        <w:outlineLvl w:val="1"/>
        <w:rPr>
          <w:rFonts w:eastAsia="仿宋_GB2312" w:cs="Times New Roman"/>
          <w:b/>
          <w:bCs/>
          <w:kern w:val="0"/>
          <w:sz w:val="32"/>
          <w:szCs w:val="32"/>
        </w:rPr>
      </w:pPr>
      <w:r>
        <w:rPr>
          <w:rFonts w:eastAsia="仿宋_GB2312" w:cs="仿宋_GB2312" w:hint="eastAsia"/>
          <w:b/>
          <w:bCs/>
          <w:kern w:val="0"/>
          <w:sz w:val="32"/>
          <w:szCs w:val="32"/>
        </w:rPr>
        <w:t>第四部分</w:t>
      </w:r>
      <w:r>
        <w:rPr>
          <w:rFonts w:eastAsia="仿宋_GB2312"/>
          <w:b/>
          <w:bCs/>
          <w:kern w:val="0"/>
          <w:sz w:val="32"/>
          <w:szCs w:val="32"/>
        </w:rPr>
        <w:t xml:space="preserve">  </w:t>
      </w:r>
      <w:r>
        <w:rPr>
          <w:rFonts w:eastAsia="仿宋_GB2312" w:cs="仿宋_GB2312" w:hint="eastAsia"/>
          <w:b/>
          <w:bCs/>
          <w:kern w:val="0"/>
          <w:sz w:val="32"/>
          <w:szCs w:val="32"/>
        </w:rPr>
        <w:t>名词解释</w:t>
      </w:r>
    </w:p>
    <w:p w:rsidR="006604B5" w:rsidRDefault="006604B5">
      <w:pPr>
        <w:spacing w:line="580" w:lineRule="exact"/>
        <w:outlineLvl w:val="1"/>
        <w:rPr>
          <w:rFonts w:eastAsia="仿宋_GB2312" w:cs="Times New Roman"/>
          <w:b/>
          <w:bCs/>
          <w:kern w:val="0"/>
          <w:sz w:val="32"/>
          <w:szCs w:val="32"/>
        </w:rPr>
      </w:pPr>
    </w:p>
    <w:p w:rsidR="006604B5" w:rsidRDefault="006604B5">
      <w:pPr>
        <w:spacing w:line="580" w:lineRule="exact"/>
        <w:outlineLvl w:val="1"/>
        <w:rPr>
          <w:rFonts w:eastAsia="仿宋_GB2312" w:cs="Times New Roman"/>
          <w:b/>
          <w:bCs/>
          <w:kern w:val="0"/>
          <w:sz w:val="32"/>
          <w:szCs w:val="32"/>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widowControl/>
        <w:jc w:val="left"/>
        <w:outlineLvl w:val="1"/>
        <w:rPr>
          <w:rFonts w:ascii="仿宋_GB2312" w:eastAsia="仿宋_GB2312" w:hAnsi="宋体" w:cs="Times New Roman"/>
          <w:b/>
          <w:bCs/>
          <w:kern w:val="0"/>
          <w:sz w:val="36"/>
          <w:szCs w:val="36"/>
        </w:rPr>
      </w:pPr>
    </w:p>
    <w:p w:rsidR="006604B5" w:rsidRDefault="006604B5">
      <w:pPr>
        <w:widowControl/>
        <w:jc w:val="center"/>
        <w:outlineLvl w:val="1"/>
        <w:rPr>
          <w:rFonts w:ascii="黑体" w:eastAsia="黑体" w:hAnsi="黑体" w:cs="Times New Roman"/>
          <w:kern w:val="0"/>
          <w:sz w:val="44"/>
          <w:szCs w:val="44"/>
        </w:rPr>
      </w:pPr>
      <w:r>
        <w:rPr>
          <w:rFonts w:ascii="黑体" w:eastAsia="黑体" w:hAnsi="黑体" w:cs="黑体" w:hint="eastAsia"/>
          <w:kern w:val="0"/>
          <w:sz w:val="44"/>
          <w:szCs w:val="44"/>
        </w:rPr>
        <w:t>第一部分</w:t>
      </w:r>
      <w:r>
        <w:rPr>
          <w:rFonts w:ascii="黑体" w:eastAsia="黑体" w:hAnsi="黑体" w:cs="黑体"/>
          <w:kern w:val="0"/>
          <w:sz w:val="44"/>
          <w:szCs w:val="44"/>
        </w:rPr>
        <w:t xml:space="preserve">  </w:t>
      </w:r>
      <w:r>
        <w:rPr>
          <w:rFonts w:ascii="黑体" w:eastAsia="黑体" w:hAnsi="黑体" w:cs="黑体" w:hint="eastAsia"/>
          <w:kern w:val="0"/>
          <w:sz w:val="44"/>
          <w:szCs w:val="44"/>
        </w:rPr>
        <w:t>单位概况</w:t>
      </w:r>
    </w:p>
    <w:p w:rsidR="006604B5" w:rsidRDefault="006604B5">
      <w:pPr>
        <w:widowControl/>
        <w:spacing w:line="560" w:lineRule="exact"/>
        <w:jc w:val="left"/>
        <w:rPr>
          <w:rFonts w:ascii="黑体" w:eastAsia="黑体" w:hAnsi="黑体" w:cs="Times New Roman"/>
          <w:b/>
          <w:bCs/>
          <w:kern w:val="0"/>
          <w:sz w:val="32"/>
          <w:szCs w:val="32"/>
        </w:rPr>
      </w:pPr>
      <w:r>
        <w:rPr>
          <w:rFonts w:ascii="仿宋_GB2312" w:eastAsia="仿宋_GB2312" w:hAnsi="宋体" w:cs="仿宋_GB2312"/>
          <w:kern w:val="0"/>
          <w:sz w:val="32"/>
          <w:szCs w:val="32"/>
        </w:rPr>
        <w:t xml:space="preserve"> </w:t>
      </w:r>
    </w:p>
    <w:p w:rsidR="006604B5" w:rsidRPr="00475B9C" w:rsidRDefault="006604B5">
      <w:pPr>
        <w:widowControl/>
        <w:spacing w:line="560" w:lineRule="exact"/>
        <w:ind w:firstLine="480"/>
        <w:jc w:val="left"/>
        <w:rPr>
          <w:rFonts w:ascii="黑体" w:eastAsia="黑体" w:hAnsi="黑体" w:cs="Times New Roman"/>
          <w:kern w:val="0"/>
          <w:sz w:val="36"/>
          <w:szCs w:val="36"/>
        </w:rPr>
      </w:pPr>
      <w:r>
        <w:rPr>
          <w:rFonts w:ascii="仿宋_GB2312" w:eastAsia="仿宋_GB2312" w:hAnsi="宋体" w:cs="仿宋_GB2312" w:hint="eastAsia"/>
          <w:kern w:val="0"/>
          <w:sz w:val="32"/>
          <w:szCs w:val="32"/>
        </w:rPr>
        <w:t xml:space="preserve">　</w:t>
      </w:r>
      <w:r w:rsidRPr="00475B9C">
        <w:rPr>
          <w:rFonts w:ascii="楷体_GB2312" w:eastAsia="楷体_GB2312" w:hAnsi="楷体_GB2312" w:cs="楷体_GB2312" w:hint="eastAsia"/>
          <w:b/>
          <w:bCs/>
          <w:kern w:val="0"/>
          <w:sz w:val="36"/>
          <w:szCs w:val="36"/>
        </w:rPr>
        <w:t>一、部门职责</w:t>
      </w:r>
    </w:p>
    <w:p w:rsidR="006604B5" w:rsidRDefault="006604B5" w:rsidP="00C61549">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我办于</w:t>
      </w:r>
      <w:r w:rsidRPr="0093150B">
        <w:rPr>
          <w:rFonts w:ascii="仿宋_GB2312" w:eastAsia="仿宋_GB2312" w:hAnsi="宋体" w:cs="仿宋_GB2312"/>
          <w:kern w:val="0"/>
          <w:sz w:val="32"/>
          <w:szCs w:val="32"/>
        </w:rPr>
        <w:t>2015</w:t>
      </w:r>
      <w:r w:rsidRPr="0093150B">
        <w:rPr>
          <w:rFonts w:ascii="仿宋_GB2312" w:eastAsia="仿宋_GB2312" w:hAnsi="宋体" w:cs="仿宋_GB2312" w:hint="eastAsia"/>
          <w:kern w:val="0"/>
          <w:sz w:val="32"/>
          <w:szCs w:val="32"/>
        </w:rPr>
        <w:t>年</w:t>
      </w:r>
      <w:r w:rsidRPr="0093150B">
        <w:rPr>
          <w:rFonts w:ascii="仿宋_GB2312" w:eastAsia="仿宋_GB2312" w:hAnsi="宋体" w:cs="仿宋_GB2312"/>
          <w:kern w:val="0"/>
          <w:sz w:val="32"/>
          <w:szCs w:val="32"/>
        </w:rPr>
        <w:t>4</w:t>
      </w:r>
      <w:r w:rsidRPr="0093150B">
        <w:rPr>
          <w:rFonts w:ascii="仿宋_GB2312" w:eastAsia="仿宋_GB2312" w:hAnsi="宋体" w:cs="仿宋_GB2312" w:hint="eastAsia"/>
          <w:kern w:val="0"/>
          <w:sz w:val="32"/>
          <w:szCs w:val="32"/>
        </w:rPr>
        <w:t>月挂牌成立，与自治区葡萄产业发展局一个机构、两块牌子，系自治区直属正厅级事业单位，财务独立核算，执行事业单位财务制度，内设综合处、规划建设处、产业发展处</w:t>
      </w:r>
      <w:r>
        <w:rPr>
          <w:rFonts w:ascii="仿宋_GB2312" w:eastAsia="仿宋_GB2312" w:hAnsi="宋体" w:cs="仿宋_GB2312" w:hint="eastAsia"/>
          <w:kern w:val="0"/>
          <w:sz w:val="32"/>
          <w:szCs w:val="32"/>
        </w:rPr>
        <w:t>和机关党委四</w:t>
      </w:r>
      <w:r w:rsidRPr="0093150B">
        <w:rPr>
          <w:rFonts w:ascii="仿宋_GB2312" w:eastAsia="仿宋_GB2312" w:hAnsi="宋体" w:cs="仿宋_GB2312" w:hint="eastAsia"/>
          <w:kern w:val="0"/>
          <w:sz w:val="32"/>
          <w:szCs w:val="32"/>
        </w:rPr>
        <w:t>个处室。</w:t>
      </w:r>
    </w:p>
    <w:p w:rsidR="006604B5" w:rsidRPr="00593F71" w:rsidRDefault="006604B5" w:rsidP="00C61549">
      <w:pPr>
        <w:spacing w:line="560" w:lineRule="exact"/>
        <w:ind w:firstLineChars="200" w:firstLine="31680"/>
        <w:rPr>
          <w:rFonts w:ascii="仿宋_GB2312" w:eastAsia="仿宋_GB2312" w:hAnsi="仿宋" w:cs="Times New Roman"/>
          <w:sz w:val="32"/>
          <w:szCs w:val="32"/>
        </w:rPr>
      </w:pPr>
      <w:r w:rsidRPr="00593F71">
        <w:rPr>
          <w:rFonts w:ascii="仿宋_GB2312" w:eastAsia="仿宋_GB2312" w:hAnsi="仿宋" w:cs="仿宋_GB2312" w:hint="eastAsia"/>
          <w:sz w:val="32"/>
          <w:szCs w:val="32"/>
        </w:rPr>
        <w:t>主要职能</w:t>
      </w:r>
      <w:r>
        <w:rPr>
          <w:rFonts w:ascii="仿宋_GB2312" w:eastAsia="仿宋_GB2312" w:hAnsi="仿宋" w:cs="仿宋_GB2312" w:hint="eastAsia"/>
          <w:sz w:val="32"/>
          <w:szCs w:val="32"/>
        </w:rPr>
        <w:t>：</w:t>
      </w:r>
    </w:p>
    <w:p w:rsidR="006604B5" w:rsidRDefault="006604B5" w:rsidP="00C61549">
      <w:pPr>
        <w:spacing w:line="560" w:lineRule="exact"/>
        <w:ind w:firstLineChars="200" w:firstLine="31680"/>
        <w:rPr>
          <w:rFonts w:ascii="仿宋_GB2312" w:eastAsia="仿宋_GB2312" w:hAnsi="仿宋" w:cs="Times New Roman"/>
          <w:kern w:val="0"/>
          <w:sz w:val="32"/>
          <w:szCs w:val="32"/>
        </w:rPr>
      </w:pPr>
      <w:r w:rsidRPr="00593F71">
        <w:rPr>
          <w:rFonts w:ascii="仿宋_GB2312" w:eastAsia="仿宋_GB2312" w:hAnsi="仿宋" w:cs="仿宋_GB2312" w:hint="eastAsia"/>
          <w:sz w:val="32"/>
          <w:szCs w:val="32"/>
        </w:rPr>
        <w:t>宁夏</w:t>
      </w:r>
      <w:r w:rsidRPr="00593F71">
        <w:rPr>
          <w:rFonts w:ascii="仿宋_GB2312" w:eastAsia="仿宋_GB2312" w:hAnsi="仿宋" w:cs="仿宋_GB2312" w:hint="eastAsia"/>
          <w:kern w:val="0"/>
          <w:sz w:val="32"/>
          <w:szCs w:val="32"/>
        </w:rPr>
        <w:t>贺兰山东麓葡萄产业园区管理委员会对贺兰山东麓葡萄产业文化长廊建设实行统一领导、统一规划、统筹建设、协调管理。赋予</w:t>
      </w:r>
      <w:r w:rsidRPr="00593F71">
        <w:rPr>
          <w:rFonts w:ascii="仿宋_GB2312" w:eastAsia="仿宋_GB2312" w:hAnsi="仿宋" w:cs="仿宋_GB2312" w:hint="eastAsia"/>
          <w:sz w:val="32"/>
          <w:szCs w:val="32"/>
        </w:rPr>
        <w:t>宁夏</w:t>
      </w:r>
      <w:r w:rsidRPr="00593F71">
        <w:rPr>
          <w:rFonts w:ascii="仿宋_GB2312" w:eastAsia="仿宋_GB2312" w:hAnsi="仿宋" w:cs="仿宋_GB2312" w:hint="eastAsia"/>
          <w:kern w:val="0"/>
          <w:sz w:val="32"/>
          <w:szCs w:val="32"/>
        </w:rPr>
        <w:t>贺兰山东麓葡萄产业园区管理委员会办公室（自治区葡萄产业发展局）地、市级部分经济管理权限，在宁夏贺兰山东麓葡萄产业园区管理委员会领导下具体负责贺兰山东麓葡萄产业文化长廊建设和发展的组织实施和管理、服务工作。</w:t>
      </w:r>
    </w:p>
    <w:p w:rsidR="006604B5" w:rsidRPr="00593F71" w:rsidRDefault="006604B5" w:rsidP="00C61549">
      <w:pPr>
        <w:spacing w:line="560" w:lineRule="exact"/>
        <w:ind w:firstLineChars="200" w:firstLine="31680"/>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主要职责：</w:t>
      </w:r>
    </w:p>
    <w:p w:rsidR="006604B5" w:rsidRPr="0093150B" w:rsidRDefault="006604B5" w:rsidP="00C61549">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（一）</w:t>
      </w:r>
      <w:r w:rsidRPr="0093150B">
        <w:rPr>
          <w:rFonts w:ascii="仿宋_GB2312" w:eastAsia="仿宋_GB2312" w:hAnsi="宋体" w:cs="仿宋_GB2312"/>
          <w:kern w:val="0"/>
          <w:sz w:val="32"/>
          <w:szCs w:val="32"/>
        </w:rPr>
        <w:t xml:space="preserve"> </w:t>
      </w:r>
      <w:r w:rsidRPr="0093150B">
        <w:rPr>
          <w:rFonts w:ascii="仿宋_GB2312" w:eastAsia="仿宋_GB2312" w:hAnsi="宋体" w:cs="仿宋_GB2312" w:hint="eastAsia"/>
          <w:kern w:val="0"/>
          <w:sz w:val="32"/>
          <w:szCs w:val="32"/>
        </w:rPr>
        <w:t>贯彻实施自治区葡萄产业发展政策措施和产业发展规划，制订贺兰山东麓产区发展战略、中长期规划和年度发展计划，经批准后组织实施；指导全区葡萄产业发展。</w:t>
      </w:r>
    </w:p>
    <w:p w:rsidR="006604B5" w:rsidRPr="0093150B" w:rsidRDefault="006604B5" w:rsidP="00C61549">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（二）</w:t>
      </w:r>
      <w:r w:rsidRPr="0093150B">
        <w:rPr>
          <w:rFonts w:ascii="仿宋_GB2312" w:eastAsia="仿宋_GB2312" w:hAnsi="宋体" w:cs="仿宋_GB2312"/>
          <w:kern w:val="0"/>
          <w:sz w:val="32"/>
          <w:szCs w:val="32"/>
        </w:rPr>
        <w:t xml:space="preserve"> </w:t>
      </w:r>
      <w:r w:rsidRPr="0093150B">
        <w:rPr>
          <w:rFonts w:ascii="仿宋_GB2312" w:eastAsia="仿宋_GB2312" w:hAnsi="宋体" w:cs="仿宋_GB2312" w:hint="eastAsia"/>
          <w:kern w:val="0"/>
          <w:sz w:val="32"/>
          <w:szCs w:val="32"/>
        </w:rPr>
        <w:t>拟订产业园区葡萄与葡萄酒科研、教育、技术推广等方面的发展规划和政策措施，协调组织产区重大科研和技术推广项目，参与葡萄产业教育和职业技能开发工作；拟订产业园区人才培养规划项目。</w:t>
      </w:r>
    </w:p>
    <w:p w:rsidR="006604B5" w:rsidRPr="0093150B" w:rsidRDefault="006604B5" w:rsidP="00C61549">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（三）</w:t>
      </w:r>
      <w:r w:rsidRPr="0093150B">
        <w:rPr>
          <w:rFonts w:ascii="仿宋_GB2312" w:eastAsia="仿宋_GB2312" w:hAnsi="宋体" w:cs="仿宋_GB2312"/>
          <w:kern w:val="0"/>
          <w:sz w:val="32"/>
          <w:szCs w:val="32"/>
        </w:rPr>
        <w:t xml:space="preserve"> </w:t>
      </w:r>
      <w:r w:rsidRPr="0093150B">
        <w:rPr>
          <w:rFonts w:ascii="仿宋_GB2312" w:eastAsia="仿宋_GB2312" w:hAnsi="宋体" w:cs="仿宋_GB2312" w:hint="eastAsia"/>
          <w:kern w:val="0"/>
          <w:sz w:val="32"/>
          <w:szCs w:val="32"/>
        </w:rPr>
        <w:t>统筹管理葡萄产业资金、基金；拟订产业园区招商引资政策并组织实施。</w:t>
      </w:r>
    </w:p>
    <w:p w:rsidR="006604B5" w:rsidRPr="0093150B" w:rsidRDefault="006604B5" w:rsidP="00C61549">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（四）参与产业园区农业资源区划管理工作，协调产业园区内农业用地、宜林荒地的开发利用、土地用途改变和土地利用总体规划编制等工作。</w:t>
      </w:r>
    </w:p>
    <w:p w:rsidR="006604B5" w:rsidRPr="0093150B" w:rsidRDefault="006604B5" w:rsidP="00C61549">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（五）统筹规划建设试验示范区，组织试验示范区新品种、新技术、新装备等引进试验与示范推广。</w:t>
      </w:r>
    </w:p>
    <w:p w:rsidR="006604B5" w:rsidRPr="0093150B" w:rsidRDefault="006604B5" w:rsidP="00C61549">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（六）组织实施产区品牌保护战略，负责产区品牌地理标志与葡萄酒产品标志监管以及葡萄与葡萄酒品种、品牌保护工作。</w:t>
      </w:r>
    </w:p>
    <w:p w:rsidR="006604B5" w:rsidRPr="0093150B" w:rsidRDefault="006604B5" w:rsidP="00C61549">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七）依据国际与国家葡萄技术标准，研究提出葡萄产业发展的相关技术标准、业务规范并组织实施；协调、配合做好各项政策法规与标准的具体落实，以及产业园区的质量监管、市场秩序等行政管理和行政执法工作。</w:t>
      </w:r>
    </w:p>
    <w:p w:rsidR="006604B5" w:rsidRPr="0093150B" w:rsidRDefault="006604B5" w:rsidP="00C61549">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（八）承办葡萄酒博览会等重大节会与推介会，组织实施有关葡萄酒国际经济技术交流与合作，推动产业园区品牌推广和市场营销。</w:t>
      </w:r>
    </w:p>
    <w:p w:rsidR="006604B5" w:rsidRDefault="006604B5" w:rsidP="00C61549">
      <w:pPr>
        <w:spacing w:line="560" w:lineRule="exact"/>
        <w:ind w:firstLineChars="200" w:firstLine="31680"/>
        <w:rPr>
          <w:rFonts w:ascii="仿宋_GB2312" w:eastAsia="仿宋_GB2312" w:hAnsi="宋体" w:cs="Times New Roman"/>
          <w:kern w:val="0"/>
          <w:sz w:val="32"/>
          <w:szCs w:val="32"/>
        </w:rPr>
      </w:pPr>
      <w:r w:rsidRPr="0093150B">
        <w:rPr>
          <w:rFonts w:ascii="仿宋_GB2312" w:eastAsia="仿宋_GB2312" w:hAnsi="宋体" w:cs="仿宋_GB2312" w:hint="eastAsia"/>
          <w:kern w:val="0"/>
          <w:sz w:val="32"/>
          <w:szCs w:val="32"/>
        </w:rPr>
        <w:t>（九）承办自治区人民政府交办的其他事项。</w:t>
      </w:r>
    </w:p>
    <w:p w:rsidR="006604B5" w:rsidRPr="005A1667" w:rsidRDefault="006604B5" w:rsidP="00C61549">
      <w:pPr>
        <w:spacing w:line="560" w:lineRule="exact"/>
        <w:ind w:firstLineChars="200" w:firstLine="31680"/>
        <w:rPr>
          <w:rFonts w:ascii="仿宋_GB2312" w:eastAsia="仿宋_GB2312" w:hAnsi="宋体" w:cs="Times New Roman"/>
          <w:kern w:val="0"/>
          <w:sz w:val="32"/>
          <w:szCs w:val="32"/>
        </w:rPr>
      </w:pPr>
    </w:p>
    <w:p w:rsidR="006604B5" w:rsidRPr="002544A1" w:rsidRDefault="006604B5" w:rsidP="005C46B2">
      <w:pPr>
        <w:widowControl/>
        <w:spacing w:line="560" w:lineRule="exact"/>
        <w:ind w:firstLine="480"/>
        <w:jc w:val="left"/>
        <w:rPr>
          <w:rFonts w:ascii="楷体_GB2312" w:eastAsia="楷体_GB2312" w:hAnsi="楷体_GB2312" w:cs="Times New Roman"/>
          <w:b/>
          <w:bCs/>
          <w:kern w:val="0"/>
          <w:sz w:val="36"/>
          <w:szCs w:val="36"/>
        </w:rPr>
      </w:pPr>
      <w:r>
        <w:rPr>
          <w:rFonts w:ascii="楷体_GB2312" w:eastAsia="楷体_GB2312" w:hAnsi="楷体_GB2312" w:cs="楷体_GB2312" w:hint="eastAsia"/>
          <w:b/>
          <w:bCs/>
          <w:kern w:val="0"/>
          <w:sz w:val="32"/>
          <w:szCs w:val="32"/>
        </w:rPr>
        <w:t xml:space="preserve">　</w:t>
      </w:r>
      <w:r w:rsidRPr="002544A1">
        <w:rPr>
          <w:rFonts w:ascii="楷体_GB2312" w:eastAsia="楷体_GB2312" w:hAnsi="楷体_GB2312" w:cs="楷体_GB2312" w:hint="eastAsia"/>
          <w:b/>
          <w:bCs/>
          <w:kern w:val="0"/>
          <w:sz w:val="36"/>
          <w:szCs w:val="36"/>
        </w:rPr>
        <w:t>二、机构设置</w:t>
      </w:r>
    </w:p>
    <w:p w:rsidR="006604B5" w:rsidRPr="00242AA0" w:rsidRDefault="006604B5" w:rsidP="00C61549">
      <w:pPr>
        <w:spacing w:line="580" w:lineRule="exact"/>
        <w:ind w:firstLineChars="200" w:firstLine="31680"/>
        <w:outlineLvl w:val="1"/>
        <w:rPr>
          <w:rFonts w:ascii="仿宋_GB2312" w:eastAsia="仿宋_GB2312" w:hAnsi="宋体" w:cs="Times New Roman"/>
          <w:b/>
          <w:bCs/>
          <w:kern w:val="0"/>
          <w:sz w:val="32"/>
          <w:szCs w:val="32"/>
        </w:rPr>
      </w:pPr>
      <w:r>
        <w:rPr>
          <w:rFonts w:ascii="仿宋_GB2312" w:eastAsia="仿宋_GB2312" w:hAnsi="宋体" w:cs="仿宋_GB2312" w:hint="eastAsia"/>
          <w:kern w:val="0"/>
          <w:sz w:val="32"/>
          <w:szCs w:val="32"/>
        </w:rPr>
        <w:t>按照部门决算编报要求，纳入我办</w:t>
      </w: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年度部门决算编报范围的单位是：宁夏贺兰山东麓葡萄产业园区管理委员会办公室（</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个单位）；我办无所属二级单位。</w:t>
      </w:r>
    </w:p>
    <w:p w:rsidR="006604B5" w:rsidRPr="00955A29" w:rsidRDefault="006604B5">
      <w:pPr>
        <w:widowControl/>
        <w:rPr>
          <w:rFonts w:ascii="宋体" w:cs="Times New Roman"/>
          <w:b/>
          <w:bCs/>
          <w:color w:val="000000"/>
          <w:kern w:val="0"/>
          <w:sz w:val="44"/>
          <w:szCs w:val="44"/>
        </w:rPr>
        <w:sectPr w:rsidR="006604B5" w:rsidRPr="00955A29">
          <w:pgSz w:w="11906" w:h="16838"/>
          <w:pgMar w:top="1440" w:right="1800" w:bottom="1440" w:left="1800" w:header="851" w:footer="992" w:gutter="0"/>
          <w:cols w:space="425"/>
          <w:docGrid w:type="lines" w:linePitch="312"/>
        </w:sectPr>
      </w:pPr>
    </w:p>
    <w:tbl>
      <w:tblPr>
        <w:tblW w:w="14740" w:type="dxa"/>
        <w:jc w:val="center"/>
        <w:tblLayout w:type="fixed"/>
        <w:tblLook w:val="00A0"/>
      </w:tblPr>
      <w:tblGrid>
        <w:gridCol w:w="5071"/>
        <w:gridCol w:w="900"/>
        <w:gridCol w:w="1800"/>
        <w:gridCol w:w="3756"/>
        <w:gridCol w:w="701"/>
        <w:gridCol w:w="2512"/>
      </w:tblGrid>
      <w:tr w:rsidR="006604B5" w:rsidRPr="006E05A4">
        <w:trPr>
          <w:trHeight w:val="79"/>
          <w:jc w:val="center"/>
        </w:trPr>
        <w:tc>
          <w:tcPr>
            <w:tcW w:w="14740" w:type="dxa"/>
            <w:gridSpan w:val="6"/>
            <w:tcBorders>
              <w:top w:val="nil"/>
              <w:left w:val="nil"/>
              <w:bottom w:val="nil"/>
              <w:right w:val="nil"/>
            </w:tcBorders>
            <w:vAlign w:val="bottom"/>
          </w:tcPr>
          <w:p w:rsidR="006604B5" w:rsidRDefault="006604B5" w:rsidP="006604B5">
            <w:pPr>
              <w:spacing w:beforeLines="50" w:line="580" w:lineRule="exact"/>
              <w:ind w:firstLineChars="49" w:firstLine="31680"/>
              <w:jc w:val="center"/>
              <w:outlineLvl w:val="1"/>
              <w:rPr>
                <w:rFonts w:ascii="黑体" w:eastAsia="黑体" w:hAnsi="黑体" w:cs="Times New Roman"/>
                <w:b/>
                <w:bCs/>
                <w:color w:val="000000"/>
                <w:kern w:val="0"/>
                <w:sz w:val="44"/>
                <w:szCs w:val="44"/>
              </w:rPr>
            </w:pPr>
            <w:r>
              <w:rPr>
                <w:rFonts w:ascii="黑体" w:eastAsia="黑体" w:hAnsi="黑体" w:cs="黑体" w:hint="eastAsia"/>
                <w:b/>
                <w:bCs/>
                <w:color w:val="000000"/>
                <w:kern w:val="0"/>
                <w:sz w:val="44"/>
                <w:szCs w:val="44"/>
              </w:rPr>
              <w:t>第二部分</w:t>
            </w:r>
            <w:r>
              <w:rPr>
                <w:rFonts w:ascii="黑体" w:eastAsia="黑体" w:hAnsi="黑体" w:cs="黑体"/>
                <w:b/>
                <w:bCs/>
                <w:color w:val="000000"/>
                <w:kern w:val="0"/>
                <w:sz w:val="44"/>
                <w:szCs w:val="44"/>
              </w:rPr>
              <w:t xml:space="preserve">  2017</w:t>
            </w:r>
            <w:r>
              <w:rPr>
                <w:rFonts w:ascii="黑体" w:eastAsia="黑体" w:hAnsi="黑体" w:cs="黑体" w:hint="eastAsia"/>
                <w:b/>
                <w:bCs/>
                <w:color w:val="000000"/>
                <w:kern w:val="0"/>
                <w:sz w:val="44"/>
                <w:szCs w:val="44"/>
              </w:rPr>
              <w:t>年度部门决算表</w:t>
            </w:r>
          </w:p>
          <w:p w:rsidR="006604B5" w:rsidRPr="006E05A4" w:rsidRDefault="006604B5">
            <w:pPr>
              <w:widowControl/>
              <w:jc w:val="center"/>
              <w:rPr>
                <w:rFonts w:ascii="宋体" w:cs="Times New Roman"/>
                <w:b/>
                <w:bCs/>
                <w:color w:val="000000"/>
                <w:kern w:val="0"/>
                <w:sz w:val="44"/>
                <w:szCs w:val="44"/>
              </w:rPr>
            </w:pPr>
            <w:r w:rsidRPr="006E05A4">
              <w:rPr>
                <w:rFonts w:ascii="宋体" w:hAnsi="宋体" w:cs="宋体" w:hint="eastAsia"/>
                <w:b/>
                <w:bCs/>
                <w:color w:val="000000"/>
                <w:kern w:val="0"/>
                <w:sz w:val="36"/>
                <w:szCs w:val="36"/>
              </w:rPr>
              <w:t>收入支出决算总表</w:t>
            </w:r>
          </w:p>
        </w:tc>
      </w:tr>
      <w:tr w:rsidR="006604B5" w:rsidRPr="006E05A4">
        <w:trPr>
          <w:trHeight w:hRule="exact" w:val="266"/>
          <w:jc w:val="center"/>
        </w:trPr>
        <w:tc>
          <w:tcPr>
            <w:tcW w:w="5071"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80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3756"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hint="eastAsia"/>
                <w:color w:val="000000"/>
                <w:kern w:val="0"/>
                <w:sz w:val="24"/>
                <w:szCs w:val="24"/>
              </w:rPr>
              <w:t>公开</w:t>
            </w:r>
            <w:r w:rsidRPr="006E05A4">
              <w:rPr>
                <w:rFonts w:ascii="宋体" w:hAnsi="宋体" w:cs="宋体"/>
                <w:color w:val="000000"/>
                <w:kern w:val="0"/>
                <w:sz w:val="24"/>
                <w:szCs w:val="24"/>
              </w:rPr>
              <w:t>01</w:t>
            </w:r>
            <w:r w:rsidRPr="006E05A4">
              <w:rPr>
                <w:rFonts w:ascii="宋体" w:hAnsi="宋体" w:cs="宋体" w:hint="eastAsia"/>
                <w:color w:val="000000"/>
                <w:kern w:val="0"/>
                <w:sz w:val="24"/>
                <w:szCs w:val="24"/>
              </w:rPr>
              <w:t>表</w:t>
            </w:r>
          </w:p>
        </w:tc>
      </w:tr>
      <w:tr w:rsidR="006604B5" w:rsidRPr="006E05A4">
        <w:trPr>
          <w:trHeight w:hRule="exact" w:val="266"/>
          <w:jc w:val="center"/>
        </w:trPr>
        <w:tc>
          <w:tcPr>
            <w:tcW w:w="7771" w:type="dxa"/>
            <w:gridSpan w:val="3"/>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r w:rsidRPr="006E05A4">
              <w:rPr>
                <w:rFonts w:ascii="宋体" w:hAnsi="宋体" w:cs="宋体" w:hint="eastAsia"/>
                <w:color w:val="000000"/>
                <w:kern w:val="0"/>
                <w:sz w:val="24"/>
                <w:szCs w:val="24"/>
              </w:rPr>
              <w:t>公开部门：</w:t>
            </w:r>
            <w:r>
              <w:rPr>
                <w:rFonts w:ascii="宋体" w:hAnsi="宋体" w:cs="宋体" w:hint="eastAsia"/>
                <w:color w:val="000000"/>
                <w:kern w:val="0"/>
                <w:sz w:val="24"/>
                <w:szCs w:val="24"/>
              </w:rPr>
              <w:t>宁夏贺兰山东麓葡萄产业园区管委会办公室</w:t>
            </w:r>
          </w:p>
        </w:tc>
        <w:tc>
          <w:tcPr>
            <w:tcW w:w="3756"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2512" w:type="dxa"/>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hint="eastAsia"/>
                <w:color w:val="000000"/>
                <w:kern w:val="0"/>
                <w:sz w:val="24"/>
                <w:szCs w:val="24"/>
              </w:rPr>
              <w:t>金额单位：元</w:t>
            </w:r>
          </w:p>
        </w:tc>
      </w:tr>
      <w:tr w:rsidR="006604B5" w:rsidRPr="006E05A4">
        <w:trPr>
          <w:trHeight w:hRule="exact" w:val="266"/>
          <w:jc w:val="center"/>
        </w:trPr>
        <w:tc>
          <w:tcPr>
            <w:tcW w:w="7771" w:type="dxa"/>
            <w:gridSpan w:val="3"/>
            <w:tcBorders>
              <w:top w:val="single" w:sz="8" w:space="0" w:color="000000"/>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收入</w:t>
            </w:r>
          </w:p>
        </w:tc>
        <w:tc>
          <w:tcPr>
            <w:tcW w:w="6969" w:type="dxa"/>
            <w:gridSpan w:val="3"/>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支出</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项目</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行次</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决算数</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hint="eastAsia"/>
                <w:color w:val="000000"/>
                <w:kern w:val="0"/>
                <w:sz w:val="18"/>
                <w:szCs w:val="18"/>
              </w:rPr>
              <w:t>项目</w:t>
            </w:r>
            <w:r w:rsidRPr="006E05A4">
              <w:rPr>
                <w:rFonts w:ascii="宋体" w:hAnsi="宋体" w:cs="宋体"/>
                <w:color w:val="000000"/>
                <w:kern w:val="0"/>
                <w:sz w:val="18"/>
                <w:szCs w:val="18"/>
              </w:rPr>
              <w:t>(</w:t>
            </w:r>
            <w:r w:rsidRPr="006E05A4">
              <w:rPr>
                <w:rFonts w:ascii="宋体" w:hAnsi="宋体" w:cs="宋体" w:hint="eastAsia"/>
                <w:color w:val="000000"/>
                <w:kern w:val="0"/>
                <w:sz w:val="18"/>
                <w:szCs w:val="18"/>
              </w:rPr>
              <w:t>按功能分类</w:t>
            </w:r>
            <w:r w:rsidRPr="006E05A4">
              <w:rPr>
                <w:rFonts w:ascii="宋体" w:hAnsi="宋体" w:cs="宋体"/>
                <w:color w:val="000000"/>
                <w:kern w:val="0"/>
                <w:sz w:val="18"/>
                <w:szCs w:val="18"/>
              </w:rPr>
              <w:t>)</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行次</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决算数</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栏次</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栏次</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一、财政拨款收入</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1B00A7">
              <w:rPr>
                <w:rFonts w:ascii="宋体" w:hAnsi="宋体" w:cs="宋体"/>
                <w:color w:val="000000"/>
                <w:kern w:val="0"/>
                <w:sz w:val="18"/>
                <w:szCs w:val="18"/>
              </w:rPr>
              <w:t>114,137,729.59</w:t>
            </w: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28</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F23CCD">
              <w:rPr>
                <w:rFonts w:ascii="宋体" w:hAnsi="宋体" w:cs="宋体"/>
                <w:color w:val="000000"/>
                <w:kern w:val="0"/>
                <w:sz w:val="18"/>
                <w:szCs w:val="18"/>
              </w:rPr>
              <w:t>1,390,280.00</w:t>
            </w: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其中：政府性基金预算财政拨款</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二、外交支出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29</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二、上级补助收入</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三、国防支出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30</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三、事业收入</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四、公共安全支出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31</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四、经营收入</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五、教育支出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32</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五、附属单位上缴收入</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6</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六、科学技术支出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33</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六、其他收入</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7</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1B00A7">
              <w:rPr>
                <w:rFonts w:ascii="宋体" w:hAnsi="宋体" w:cs="宋体"/>
                <w:color w:val="000000"/>
                <w:kern w:val="0"/>
                <w:sz w:val="18"/>
                <w:szCs w:val="18"/>
              </w:rPr>
              <w:t>43,460.96</w:t>
            </w: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34</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8</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35</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42352">
              <w:rPr>
                <w:rFonts w:ascii="宋体" w:hAnsi="宋体" w:cs="宋体"/>
                <w:color w:val="000000"/>
                <w:kern w:val="0"/>
                <w:sz w:val="18"/>
                <w:szCs w:val="18"/>
              </w:rPr>
              <w:t>285,300.00</w:t>
            </w: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9</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36</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42352">
              <w:rPr>
                <w:rFonts w:ascii="宋体" w:hAnsi="宋体" w:cs="宋体"/>
                <w:color w:val="000000"/>
                <w:kern w:val="0"/>
                <w:sz w:val="18"/>
                <w:szCs w:val="18"/>
              </w:rPr>
              <w:t>114,100.00</w:t>
            </w: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10</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十、节能环保支出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37</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11</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38</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42352">
              <w:rPr>
                <w:rFonts w:ascii="宋体" w:hAnsi="宋体" w:cs="宋体"/>
                <w:color w:val="000000"/>
                <w:kern w:val="0"/>
                <w:sz w:val="18"/>
                <w:szCs w:val="18"/>
              </w:rPr>
              <w:t>60,000,000.00</w:t>
            </w: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12</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十二、农林水支出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39</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42352">
              <w:rPr>
                <w:rFonts w:ascii="宋体" w:hAnsi="宋体" w:cs="宋体"/>
                <w:color w:val="000000"/>
                <w:kern w:val="0"/>
                <w:sz w:val="18"/>
                <w:szCs w:val="18"/>
              </w:rPr>
              <w:t>94,205,944.80</w:t>
            </w: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13</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40</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14</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41</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15</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42</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42352">
              <w:rPr>
                <w:rFonts w:ascii="宋体" w:hAnsi="宋体" w:cs="宋体"/>
                <w:color w:val="000000"/>
                <w:kern w:val="0"/>
                <w:sz w:val="18"/>
                <w:szCs w:val="18"/>
              </w:rPr>
              <w:t>30,000,000.00</w:t>
            </w: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auto"/>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16</w:t>
            </w:r>
          </w:p>
        </w:tc>
        <w:tc>
          <w:tcPr>
            <w:tcW w:w="1800" w:type="dxa"/>
            <w:tcBorders>
              <w:top w:val="nil"/>
              <w:left w:val="nil"/>
              <w:bottom w:val="single" w:sz="4" w:space="0" w:color="auto"/>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auto"/>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十六、金融支出</w:t>
            </w:r>
          </w:p>
        </w:tc>
        <w:tc>
          <w:tcPr>
            <w:tcW w:w="701" w:type="dxa"/>
            <w:tcBorders>
              <w:top w:val="nil"/>
              <w:left w:val="nil"/>
              <w:bottom w:val="single" w:sz="4" w:space="0" w:color="auto"/>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43</w:t>
            </w:r>
          </w:p>
        </w:tc>
        <w:tc>
          <w:tcPr>
            <w:tcW w:w="2512" w:type="dxa"/>
            <w:tcBorders>
              <w:top w:val="nil"/>
              <w:left w:val="nil"/>
              <w:bottom w:val="single" w:sz="4" w:space="0" w:color="auto"/>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17</w:t>
            </w:r>
          </w:p>
        </w:tc>
        <w:tc>
          <w:tcPr>
            <w:tcW w:w="180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44</w:t>
            </w:r>
          </w:p>
        </w:tc>
        <w:tc>
          <w:tcPr>
            <w:tcW w:w="2512"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18</w:t>
            </w:r>
          </w:p>
        </w:tc>
        <w:tc>
          <w:tcPr>
            <w:tcW w:w="180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19</w:t>
            </w:r>
          </w:p>
        </w:tc>
        <w:tc>
          <w:tcPr>
            <w:tcW w:w="180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342352">
              <w:rPr>
                <w:rFonts w:ascii="宋体" w:hAnsi="宋体" w:cs="宋体"/>
                <w:color w:val="000000"/>
                <w:kern w:val="0"/>
                <w:sz w:val="18"/>
                <w:szCs w:val="18"/>
              </w:rPr>
              <w:t>336,300.00</w:t>
            </w: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single" w:sz="4" w:space="0" w:color="auto"/>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single" w:sz="4" w:space="0" w:color="auto"/>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20</w:t>
            </w:r>
          </w:p>
        </w:tc>
        <w:tc>
          <w:tcPr>
            <w:tcW w:w="1800" w:type="dxa"/>
            <w:tcBorders>
              <w:top w:val="single" w:sz="4" w:space="0" w:color="auto"/>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single" w:sz="4" w:space="0" w:color="auto"/>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47</w:t>
            </w:r>
          </w:p>
        </w:tc>
        <w:tc>
          <w:tcPr>
            <w:tcW w:w="2512" w:type="dxa"/>
            <w:tcBorders>
              <w:top w:val="single" w:sz="4" w:space="0" w:color="auto"/>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21</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二十一、其他支出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48</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22</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49</w:t>
            </w:r>
          </w:p>
        </w:tc>
        <w:tc>
          <w:tcPr>
            <w:tcW w:w="2512"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23</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nil"/>
              <w:bottom w:val="nil"/>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50</w:t>
            </w:r>
          </w:p>
        </w:tc>
        <w:tc>
          <w:tcPr>
            <w:tcW w:w="2512" w:type="dxa"/>
            <w:tcBorders>
              <w:top w:val="nil"/>
              <w:left w:val="nil"/>
              <w:bottom w:val="nil"/>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b/>
                <w:bCs/>
                <w:color w:val="000000"/>
                <w:kern w:val="0"/>
                <w:sz w:val="18"/>
                <w:szCs w:val="18"/>
              </w:rPr>
            </w:pPr>
            <w:r w:rsidRPr="006E05A4">
              <w:rPr>
                <w:rFonts w:ascii="宋体" w:hAnsi="宋体" w:cs="宋体" w:hint="eastAsia"/>
                <w:b/>
                <w:bCs/>
                <w:color w:val="000000"/>
                <w:kern w:val="0"/>
                <w:sz w:val="18"/>
                <w:szCs w:val="18"/>
              </w:rPr>
              <w:t>本年收入合计</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24</w:t>
            </w:r>
          </w:p>
        </w:tc>
        <w:tc>
          <w:tcPr>
            <w:tcW w:w="1800" w:type="dxa"/>
            <w:tcBorders>
              <w:top w:val="nil"/>
              <w:left w:val="nil"/>
              <w:bottom w:val="single" w:sz="4" w:space="0" w:color="000000"/>
              <w:right w:val="nil"/>
            </w:tcBorders>
            <w:vAlign w:val="center"/>
          </w:tcPr>
          <w:p w:rsidR="006604B5" w:rsidRPr="006E05A4" w:rsidRDefault="006604B5">
            <w:pPr>
              <w:widowControl/>
              <w:jc w:val="right"/>
              <w:rPr>
                <w:rFonts w:ascii="宋体" w:cs="Times New Roman"/>
                <w:color w:val="000000"/>
                <w:kern w:val="0"/>
                <w:sz w:val="18"/>
                <w:szCs w:val="18"/>
              </w:rPr>
            </w:pPr>
            <w:r w:rsidRPr="001B00A7">
              <w:rPr>
                <w:rFonts w:ascii="宋体" w:hAnsi="宋体" w:cs="宋体"/>
                <w:color w:val="000000"/>
                <w:kern w:val="0"/>
                <w:sz w:val="18"/>
                <w:szCs w:val="18"/>
              </w:rPr>
              <w:t>114,181,190.55</w:t>
            </w:r>
            <w:r w:rsidRPr="006E05A4">
              <w:rPr>
                <w:rFonts w:ascii="宋体" w:hAnsi="宋体" w:cs="宋体" w:hint="eastAsia"/>
                <w:color w:val="000000"/>
                <w:kern w:val="0"/>
                <w:sz w:val="18"/>
                <w:szCs w:val="18"/>
              </w:rPr>
              <w:t xml:space="preserve">　</w:t>
            </w:r>
          </w:p>
        </w:tc>
        <w:tc>
          <w:tcPr>
            <w:tcW w:w="3756"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b/>
                <w:bCs/>
                <w:color w:val="000000"/>
                <w:kern w:val="0"/>
                <w:sz w:val="18"/>
                <w:szCs w:val="18"/>
              </w:rPr>
            </w:pPr>
            <w:r w:rsidRPr="006E05A4">
              <w:rPr>
                <w:rFonts w:ascii="宋体" w:hAnsi="宋体" w:cs="宋体"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51</w:t>
            </w:r>
          </w:p>
        </w:tc>
        <w:tc>
          <w:tcPr>
            <w:tcW w:w="2512" w:type="dxa"/>
            <w:tcBorders>
              <w:top w:val="single" w:sz="4" w:space="0" w:color="auto"/>
              <w:left w:val="single" w:sz="4" w:space="0" w:color="auto"/>
              <w:bottom w:val="single" w:sz="4" w:space="0" w:color="auto"/>
              <w:right w:val="single" w:sz="4" w:space="0" w:color="auto"/>
            </w:tcBorders>
            <w:vAlign w:val="center"/>
          </w:tcPr>
          <w:p w:rsidR="006604B5" w:rsidRPr="00D24FD4" w:rsidRDefault="006604B5">
            <w:pPr>
              <w:widowControl/>
              <w:jc w:val="left"/>
              <w:rPr>
                <w:rFonts w:ascii="宋体" w:cs="Times New Roman"/>
                <w:color w:val="000000"/>
                <w:kern w:val="0"/>
                <w:sz w:val="18"/>
                <w:szCs w:val="18"/>
              </w:rPr>
            </w:pPr>
            <w:r w:rsidRPr="00D24FD4">
              <w:rPr>
                <w:rFonts w:ascii="宋体" w:hAnsi="宋体" w:cs="宋体" w:hint="eastAsia"/>
                <w:color w:val="000000"/>
                <w:kern w:val="0"/>
                <w:sz w:val="18"/>
                <w:szCs w:val="18"/>
              </w:rPr>
              <w:t xml:space="preserve">　</w:t>
            </w:r>
            <w:r w:rsidRPr="00D24FD4">
              <w:rPr>
                <w:rFonts w:ascii="宋体" w:hAnsi="宋体" w:cs="宋体"/>
                <w:color w:val="000000"/>
                <w:kern w:val="0"/>
                <w:sz w:val="18"/>
                <w:szCs w:val="18"/>
              </w:rPr>
              <w:t xml:space="preserve">         186,331,924.80</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color w:val="000000"/>
                <w:kern w:val="0"/>
                <w:sz w:val="18"/>
                <w:szCs w:val="18"/>
              </w:rPr>
              <w:t xml:space="preserve">    </w:t>
            </w:r>
            <w:r w:rsidRPr="006E05A4">
              <w:rPr>
                <w:rFonts w:ascii="宋体" w:hAnsi="宋体" w:cs="宋体" w:hint="eastAsia"/>
                <w:color w:val="000000"/>
                <w:kern w:val="0"/>
                <w:sz w:val="18"/>
                <w:szCs w:val="18"/>
              </w:rPr>
              <w:t>用事业基金弥补收支差额</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25</w:t>
            </w:r>
          </w:p>
        </w:tc>
        <w:tc>
          <w:tcPr>
            <w:tcW w:w="1800" w:type="dxa"/>
            <w:tcBorders>
              <w:top w:val="nil"/>
              <w:left w:val="nil"/>
              <w:bottom w:val="single" w:sz="4" w:space="0" w:color="000000"/>
              <w:right w:val="nil"/>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3756" w:type="dxa"/>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color w:val="000000"/>
                <w:kern w:val="0"/>
                <w:sz w:val="18"/>
                <w:szCs w:val="18"/>
              </w:rPr>
              <w:t xml:space="preserve">    </w:t>
            </w:r>
            <w:r w:rsidRPr="006E05A4">
              <w:rPr>
                <w:rFonts w:ascii="宋体" w:hAnsi="宋体" w:cs="宋体" w:hint="eastAsia"/>
                <w:color w:val="000000"/>
                <w:kern w:val="0"/>
                <w:sz w:val="18"/>
                <w:szCs w:val="18"/>
              </w:rPr>
              <w:t>结余分配</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52</w:t>
            </w:r>
          </w:p>
        </w:tc>
        <w:tc>
          <w:tcPr>
            <w:tcW w:w="2512" w:type="dxa"/>
            <w:tcBorders>
              <w:top w:val="nil"/>
              <w:left w:val="single" w:sz="4" w:space="0" w:color="auto"/>
              <w:bottom w:val="single" w:sz="4" w:space="0" w:color="auto"/>
              <w:right w:val="single" w:sz="4" w:space="0" w:color="auto"/>
            </w:tcBorders>
            <w:vAlign w:val="center"/>
          </w:tcPr>
          <w:p w:rsidR="006604B5" w:rsidRPr="00D24FD4" w:rsidRDefault="006604B5">
            <w:pPr>
              <w:widowControl/>
              <w:jc w:val="left"/>
              <w:rPr>
                <w:rFonts w:ascii="宋体" w:cs="Times New Roman"/>
                <w:color w:val="000000"/>
                <w:kern w:val="0"/>
                <w:sz w:val="18"/>
                <w:szCs w:val="18"/>
              </w:rPr>
            </w:pPr>
            <w:r w:rsidRPr="00D24FD4">
              <w:rPr>
                <w:rFonts w:ascii="宋体" w:hAnsi="宋体" w:cs="宋体" w:hint="eastAsia"/>
                <w:color w:val="000000"/>
                <w:kern w:val="0"/>
                <w:sz w:val="18"/>
                <w:szCs w:val="18"/>
              </w:rPr>
              <w:t xml:space="preserve">　</w:t>
            </w:r>
          </w:p>
        </w:tc>
      </w:tr>
      <w:tr w:rsidR="006604B5" w:rsidRPr="006E05A4">
        <w:trPr>
          <w:trHeight w:hRule="exact" w:val="266"/>
          <w:jc w:val="center"/>
        </w:trPr>
        <w:tc>
          <w:tcPr>
            <w:tcW w:w="507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color w:val="000000"/>
                <w:kern w:val="0"/>
                <w:sz w:val="18"/>
                <w:szCs w:val="18"/>
              </w:rPr>
              <w:t xml:space="preserve">    </w:t>
            </w:r>
            <w:r w:rsidRPr="006E05A4">
              <w:rPr>
                <w:rFonts w:ascii="宋体" w:hAnsi="宋体" w:cs="宋体" w:hint="eastAsia"/>
                <w:color w:val="000000"/>
                <w:kern w:val="0"/>
                <w:sz w:val="18"/>
                <w:szCs w:val="18"/>
              </w:rPr>
              <w:t>年初结转和结余</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26</w:t>
            </w:r>
          </w:p>
        </w:tc>
        <w:tc>
          <w:tcPr>
            <w:tcW w:w="1800" w:type="dxa"/>
            <w:tcBorders>
              <w:top w:val="nil"/>
              <w:left w:val="nil"/>
              <w:bottom w:val="single" w:sz="4" w:space="0" w:color="000000"/>
              <w:right w:val="nil"/>
            </w:tcBorders>
            <w:vAlign w:val="center"/>
          </w:tcPr>
          <w:p w:rsidR="006604B5" w:rsidRPr="006E05A4" w:rsidRDefault="006604B5">
            <w:pPr>
              <w:widowControl/>
              <w:jc w:val="right"/>
              <w:rPr>
                <w:rFonts w:ascii="宋体" w:cs="Times New Roman"/>
                <w:color w:val="000000"/>
                <w:kern w:val="0"/>
                <w:sz w:val="18"/>
                <w:szCs w:val="18"/>
              </w:rPr>
            </w:pPr>
            <w:r w:rsidRPr="001B00A7">
              <w:rPr>
                <w:rFonts w:ascii="宋体" w:hAnsi="宋体" w:cs="宋体"/>
                <w:color w:val="000000"/>
                <w:kern w:val="0"/>
                <w:sz w:val="18"/>
                <w:szCs w:val="18"/>
              </w:rPr>
              <w:t>83,497,934.16</w:t>
            </w:r>
            <w:r w:rsidRPr="006E05A4">
              <w:rPr>
                <w:rFonts w:ascii="宋体" w:hAnsi="宋体" w:cs="宋体" w:hint="eastAsia"/>
                <w:color w:val="000000"/>
                <w:kern w:val="0"/>
                <w:sz w:val="18"/>
                <w:szCs w:val="18"/>
              </w:rPr>
              <w:t xml:space="preserve">　</w:t>
            </w:r>
          </w:p>
        </w:tc>
        <w:tc>
          <w:tcPr>
            <w:tcW w:w="3756" w:type="dxa"/>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color w:val="000000"/>
                <w:kern w:val="0"/>
                <w:sz w:val="18"/>
                <w:szCs w:val="18"/>
              </w:rPr>
              <w:t xml:space="preserve">    </w:t>
            </w:r>
            <w:r w:rsidRPr="006E05A4">
              <w:rPr>
                <w:rFonts w:ascii="宋体" w:hAnsi="宋体" w:cs="宋体" w:hint="eastAsia"/>
                <w:color w:val="000000"/>
                <w:kern w:val="0"/>
                <w:sz w:val="18"/>
                <w:szCs w:val="18"/>
              </w:rPr>
              <w:t>年末结转和结余</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53</w:t>
            </w:r>
          </w:p>
        </w:tc>
        <w:tc>
          <w:tcPr>
            <w:tcW w:w="2512" w:type="dxa"/>
            <w:tcBorders>
              <w:top w:val="nil"/>
              <w:left w:val="single" w:sz="4" w:space="0" w:color="auto"/>
              <w:bottom w:val="single" w:sz="4" w:space="0" w:color="auto"/>
              <w:right w:val="single" w:sz="4" w:space="0" w:color="auto"/>
            </w:tcBorders>
            <w:vAlign w:val="center"/>
          </w:tcPr>
          <w:p w:rsidR="006604B5" w:rsidRPr="00D24FD4" w:rsidRDefault="006604B5" w:rsidP="006604B5">
            <w:pPr>
              <w:widowControl/>
              <w:ind w:firstLineChars="500" w:firstLine="31680"/>
              <w:jc w:val="left"/>
              <w:rPr>
                <w:rFonts w:ascii="宋体" w:cs="Times New Roman"/>
                <w:color w:val="000000"/>
                <w:kern w:val="0"/>
                <w:sz w:val="18"/>
                <w:szCs w:val="18"/>
              </w:rPr>
            </w:pPr>
            <w:r w:rsidRPr="00D24FD4">
              <w:rPr>
                <w:rFonts w:ascii="宋体" w:hAnsi="宋体" w:cs="宋体" w:hint="eastAsia"/>
                <w:color w:val="000000"/>
                <w:kern w:val="0"/>
                <w:sz w:val="18"/>
                <w:szCs w:val="18"/>
              </w:rPr>
              <w:t xml:space="preserve">　</w:t>
            </w:r>
            <w:r w:rsidRPr="00D24FD4">
              <w:rPr>
                <w:rFonts w:ascii="宋体" w:hAnsi="宋体" w:cs="宋体"/>
                <w:color w:val="000000"/>
                <w:kern w:val="0"/>
                <w:sz w:val="18"/>
                <w:szCs w:val="18"/>
              </w:rPr>
              <w:t>11,347,199.91</w:t>
            </w:r>
          </w:p>
        </w:tc>
      </w:tr>
      <w:tr w:rsidR="006604B5" w:rsidRPr="006E05A4">
        <w:trPr>
          <w:trHeight w:hRule="exact" w:val="266"/>
          <w:jc w:val="center"/>
        </w:trPr>
        <w:tc>
          <w:tcPr>
            <w:tcW w:w="5071" w:type="dxa"/>
            <w:tcBorders>
              <w:top w:val="nil"/>
              <w:left w:val="single" w:sz="8" w:space="0" w:color="000000"/>
              <w:bottom w:val="single" w:sz="8" w:space="0" w:color="000000"/>
              <w:right w:val="single" w:sz="4" w:space="0" w:color="000000"/>
            </w:tcBorders>
            <w:vAlign w:val="center"/>
          </w:tcPr>
          <w:p w:rsidR="006604B5" w:rsidRPr="006E05A4" w:rsidRDefault="006604B5">
            <w:pPr>
              <w:widowControl/>
              <w:jc w:val="center"/>
              <w:rPr>
                <w:rFonts w:ascii="宋体" w:cs="Times New Roman"/>
                <w:b/>
                <w:bCs/>
                <w:color w:val="000000"/>
                <w:kern w:val="0"/>
                <w:sz w:val="18"/>
                <w:szCs w:val="18"/>
              </w:rPr>
            </w:pPr>
            <w:r w:rsidRPr="006E05A4">
              <w:rPr>
                <w:rFonts w:ascii="宋体" w:hAnsi="宋体" w:cs="宋体" w:hint="eastAsia"/>
                <w:b/>
                <w:bCs/>
                <w:color w:val="000000"/>
                <w:kern w:val="0"/>
                <w:sz w:val="18"/>
                <w:szCs w:val="18"/>
              </w:rPr>
              <w:t>总计</w:t>
            </w:r>
          </w:p>
        </w:tc>
        <w:tc>
          <w:tcPr>
            <w:tcW w:w="9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27</w:t>
            </w:r>
          </w:p>
        </w:tc>
        <w:tc>
          <w:tcPr>
            <w:tcW w:w="1800" w:type="dxa"/>
            <w:tcBorders>
              <w:top w:val="nil"/>
              <w:left w:val="nil"/>
              <w:bottom w:val="single" w:sz="8" w:space="0" w:color="000000"/>
              <w:right w:val="nil"/>
            </w:tcBorders>
            <w:vAlign w:val="center"/>
          </w:tcPr>
          <w:p w:rsidR="006604B5" w:rsidRPr="006E05A4" w:rsidRDefault="006604B5">
            <w:pPr>
              <w:widowControl/>
              <w:jc w:val="right"/>
              <w:rPr>
                <w:rFonts w:ascii="宋体" w:cs="Times New Roman"/>
                <w:color w:val="000000"/>
                <w:kern w:val="0"/>
                <w:sz w:val="18"/>
                <w:szCs w:val="18"/>
              </w:rPr>
            </w:pPr>
            <w:r w:rsidRPr="001B00A7">
              <w:rPr>
                <w:rFonts w:ascii="宋体" w:hAnsi="宋体" w:cs="宋体"/>
                <w:color w:val="000000"/>
                <w:kern w:val="0"/>
                <w:sz w:val="18"/>
                <w:szCs w:val="18"/>
              </w:rPr>
              <w:t>197,679,124.71</w:t>
            </w:r>
            <w:r w:rsidRPr="006E05A4">
              <w:rPr>
                <w:rFonts w:ascii="宋体" w:hAnsi="宋体" w:cs="宋体" w:hint="eastAsia"/>
                <w:color w:val="000000"/>
                <w:kern w:val="0"/>
                <w:sz w:val="18"/>
                <w:szCs w:val="18"/>
              </w:rPr>
              <w:t xml:space="preserve">　</w:t>
            </w:r>
          </w:p>
        </w:tc>
        <w:tc>
          <w:tcPr>
            <w:tcW w:w="3756" w:type="dxa"/>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b/>
                <w:bCs/>
                <w:color w:val="000000"/>
                <w:kern w:val="0"/>
                <w:sz w:val="18"/>
                <w:szCs w:val="18"/>
              </w:rPr>
            </w:pPr>
            <w:r w:rsidRPr="006E05A4">
              <w:rPr>
                <w:rFonts w:ascii="宋体" w:hAnsi="宋体" w:cs="宋体" w:hint="eastAsia"/>
                <w:b/>
                <w:bCs/>
                <w:color w:val="000000"/>
                <w:kern w:val="0"/>
                <w:sz w:val="18"/>
                <w:szCs w:val="18"/>
              </w:rPr>
              <w:t>总计</w:t>
            </w:r>
          </w:p>
        </w:tc>
        <w:tc>
          <w:tcPr>
            <w:tcW w:w="701"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54</w:t>
            </w:r>
          </w:p>
        </w:tc>
        <w:tc>
          <w:tcPr>
            <w:tcW w:w="2512" w:type="dxa"/>
            <w:tcBorders>
              <w:top w:val="nil"/>
              <w:left w:val="single" w:sz="4" w:space="0" w:color="auto"/>
              <w:bottom w:val="single" w:sz="4" w:space="0" w:color="auto"/>
              <w:right w:val="single" w:sz="4" w:space="0" w:color="auto"/>
            </w:tcBorders>
            <w:vAlign w:val="center"/>
          </w:tcPr>
          <w:p w:rsidR="006604B5" w:rsidRPr="004871EA" w:rsidRDefault="006604B5" w:rsidP="006604B5">
            <w:pPr>
              <w:widowControl/>
              <w:ind w:firstLineChars="440" w:firstLine="31680"/>
              <w:jc w:val="left"/>
              <w:rPr>
                <w:rFonts w:ascii="宋体" w:cs="Times New Roman"/>
                <w:color w:val="000000"/>
                <w:kern w:val="0"/>
                <w:sz w:val="18"/>
                <w:szCs w:val="18"/>
              </w:rPr>
            </w:pPr>
            <w:r w:rsidRPr="004871EA">
              <w:rPr>
                <w:rFonts w:ascii="宋体" w:hAnsi="宋体" w:cs="宋体" w:hint="eastAsia"/>
                <w:color w:val="000000"/>
                <w:kern w:val="0"/>
                <w:sz w:val="18"/>
                <w:szCs w:val="18"/>
              </w:rPr>
              <w:t xml:space="preserve">　</w:t>
            </w:r>
            <w:r w:rsidRPr="004871EA">
              <w:rPr>
                <w:rFonts w:ascii="宋体" w:hAnsi="宋体" w:cs="宋体"/>
                <w:color w:val="000000"/>
                <w:kern w:val="0"/>
                <w:sz w:val="18"/>
                <w:szCs w:val="18"/>
              </w:rPr>
              <w:t>197,679,124.71</w:t>
            </w:r>
          </w:p>
        </w:tc>
      </w:tr>
    </w:tbl>
    <w:p w:rsidR="006604B5" w:rsidRDefault="006604B5">
      <w:pPr>
        <w:spacing w:line="240" w:lineRule="atLeast"/>
        <w:jc w:val="left"/>
        <w:rPr>
          <w:rFonts w:cs="Times New Roman"/>
        </w:rPr>
      </w:pPr>
      <w:r>
        <w:rPr>
          <w:rFonts w:ascii="宋体" w:hAnsi="宋体" w:cs="宋体" w:hint="eastAsia"/>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ascii="宋体" w:hAnsi="宋体" w:cs="宋体" w:hint="eastAsia"/>
          <w:color w:val="000000"/>
          <w:kern w:val="0"/>
          <w:sz w:val="18"/>
          <w:szCs w:val="18"/>
        </w:rPr>
        <w:t>表</w:t>
      </w:r>
    </w:p>
    <w:p w:rsidR="006604B5" w:rsidRDefault="006604B5">
      <w:pPr>
        <w:spacing w:line="580" w:lineRule="exact"/>
        <w:rPr>
          <w:rFonts w:cs="Times New Roman"/>
        </w:rPr>
      </w:pPr>
    </w:p>
    <w:tbl>
      <w:tblPr>
        <w:tblW w:w="14262" w:type="dxa"/>
        <w:tblInd w:w="-106" w:type="dxa"/>
        <w:tblLayout w:type="fixed"/>
        <w:tblLook w:val="00A0"/>
      </w:tblPr>
      <w:tblGrid>
        <w:gridCol w:w="440"/>
        <w:gridCol w:w="440"/>
        <w:gridCol w:w="440"/>
        <w:gridCol w:w="2028"/>
        <w:gridCol w:w="1800"/>
        <w:gridCol w:w="1800"/>
        <w:gridCol w:w="1260"/>
        <w:gridCol w:w="1260"/>
        <w:gridCol w:w="1260"/>
        <w:gridCol w:w="1620"/>
        <w:gridCol w:w="1914"/>
      </w:tblGrid>
      <w:tr w:rsidR="006604B5" w:rsidRPr="006E05A4">
        <w:trPr>
          <w:trHeight w:val="1110"/>
        </w:trPr>
        <w:tc>
          <w:tcPr>
            <w:tcW w:w="14262" w:type="dxa"/>
            <w:gridSpan w:val="11"/>
            <w:tcBorders>
              <w:top w:val="nil"/>
              <w:left w:val="nil"/>
              <w:bottom w:val="nil"/>
              <w:right w:val="nil"/>
            </w:tcBorders>
            <w:vAlign w:val="bottom"/>
          </w:tcPr>
          <w:p w:rsidR="006604B5" w:rsidRPr="006E05A4" w:rsidRDefault="006604B5">
            <w:pPr>
              <w:widowControl/>
              <w:jc w:val="center"/>
              <w:rPr>
                <w:rFonts w:ascii="宋体" w:cs="Times New Roman"/>
                <w:color w:val="000000"/>
                <w:kern w:val="0"/>
                <w:sz w:val="44"/>
                <w:szCs w:val="44"/>
              </w:rPr>
            </w:pPr>
            <w:r w:rsidRPr="006E05A4">
              <w:rPr>
                <w:rFonts w:ascii="宋体" w:hAnsi="宋体" w:cs="宋体" w:hint="eastAsia"/>
                <w:b/>
                <w:bCs/>
                <w:color w:val="000000"/>
                <w:kern w:val="0"/>
                <w:sz w:val="36"/>
                <w:szCs w:val="36"/>
              </w:rPr>
              <w:t>收入决算表</w:t>
            </w:r>
          </w:p>
        </w:tc>
      </w:tr>
      <w:tr w:rsidR="006604B5" w:rsidRPr="006E05A4">
        <w:trPr>
          <w:trHeight w:val="300"/>
        </w:trPr>
        <w:tc>
          <w:tcPr>
            <w:tcW w:w="44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2028"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80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80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914" w:type="dxa"/>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hint="eastAsia"/>
                <w:color w:val="000000"/>
                <w:kern w:val="0"/>
                <w:sz w:val="24"/>
                <w:szCs w:val="24"/>
              </w:rPr>
              <w:t>公开</w:t>
            </w:r>
            <w:r w:rsidRPr="006E05A4">
              <w:rPr>
                <w:rFonts w:ascii="宋体" w:hAnsi="宋体" w:cs="宋体"/>
                <w:color w:val="000000"/>
                <w:kern w:val="0"/>
                <w:sz w:val="24"/>
                <w:szCs w:val="24"/>
              </w:rPr>
              <w:t>02</w:t>
            </w:r>
            <w:r w:rsidRPr="006E05A4">
              <w:rPr>
                <w:rFonts w:ascii="宋体" w:hAnsi="宋体" w:cs="宋体" w:hint="eastAsia"/>
                <w:color w:val="000000"/>
                <w:kern w:val="0"/>
                <w:sz w:val="24"/>
                <w:szCs w:val="24"/>
              </w:rPr>
              <w:t>表</w:t>
            </w:r>
          </w:p>
        </w:tc>
      </w:tr>
      <w:tr w:rsidR="006604B5" w:rsidRPr="006E05A4">
        <w:trPr>
          <w:trHeight w:val="315"/>
        </w:trPr>
        <w:tc>
          <w:tcPr>
            <w:tcW w:w="6948" w:type="dxa"/>
            <w:gridSpan w:val="6"/>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r w:rsidRPr="006E05A4">
              <w:rPr>
                <w:rFonts w:ascii="宋体" w:hAnsi="宋体" w:cs="宋体" w:hint="eastAsia"/>
                <w:color w:val="000000"/>
                <w:kern w:val="0"/>
                <w:sz w:val="24"/>
                <w:szCs w:val="24"/>
              </w:rPr>
              <w:t>公开部门：</w:t>
            </w:r>
            <w:r>
              <w:rPr>
                <w:rFonts w:ascii="宋体" w:hAnsi="宋体" w:cs="宋体" w:hint="eastAsia"/>
                <w:color w:val="000000"/>
                <w:kern w:val="0"/>
                <w:sz w:val="24"/>
                <w:szCs w:val="24"/>
              </w:rPr>
              <w:t>宁夏贺兰山东麓葡萄产业园区管委会办公室</w:t>
            </w:r>
          </w:p>
        </w:tc>
        <w:tc>
          <w:tcPr>
            <w:tcW w:w="1260" w:type="dxa"/>
            <w:tcBorders>
              <w:top w:val="nil"/>
              <w:left w:val="nil"/>
              <w:bottom w:val="nil"/>
              <w:right w:val="nil"/>
            </w:tcBorders>
            <w:vAlign w:val="bottom"/>
          </w:tcPr>
          <w:p w:rsidR="006604B5" w:rsidRPr="006E05A4" w:rsidRDefault="006604B5">
            <w:pPr>
              <w:widowControl/>
              <w:jc w:val="center"/>
              <w:rPr>
                <w:rFonts w:ascii="宋体" w:cs="Times New Roman"/>
                <w:color w:val="000000"/>
                <w:kern w:val="0"/>
                <w:sz w:val="24"/>
                <w:szCs w:val="24"/>
              </w:rPr>
            </w:pPr>
          </w:p>
        </w:tc>
        <w:tc>
          <w:tcPr>
            <w:tcW w:w="126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914" w:type="dxa"/>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hint="eastAsia"/>
                <w:color w:val="000000"/>
                <w:kern w:val="0"/>
                <w:sz w:val="24"/>
                <w:szCs w:val="24"/>
              </w:rPr>
              <w:t>金额单位：元</w:t>
            </w:r>
          </w:p>
        </w:tc>
      </w:tr>
      <w:tr w:rsidR="006604B5" w:rsidRPr="006E05A4">
        <w:trPr>
          <w:trHeight w:val="308"/>
        </w:trPr>
        <w:tc>
          <w:tcPr>
            <w:tcW w:w="3348" w:type="dxa"/>
            <w:gridSpan w:val="4"/>
            <w:tcBorders>
              <w:top w:val="single" w:sz="8" w:space="0" w:color="000000"/>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项目</w:t>
            </w:r>
          </w:p>
        </w:tc>
        <w:tc>
          <w:tcPr>
            <w:tcW w:w="180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本年收入合计</w:t>
            </w:r>
          </w:p>
        </w:tc>
        <w:tc>
          <w:tcPr>
            <w:tcW w:w="180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财政拨款收入</w:t>
            </w:r>
          </w:p>
        </w:tc>
        <w:tc>
          <w:tcPr>
            <w:tcW w:w="126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上级补助收入</w:t>
            </w:r>
          </w:p>
        </w:tc>
        <w:tc>
          <w:tcPr>
            <w:tcW w:w="126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事业收入</w:t>
            </w:r>
          </w:p>
        </w:tc>
        <w:tc>
          <w:tcPr>
            <w:tcW w:w="126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经营收入</w:t>
            </w:r>
          </w:p>
        </w:tc>
        <w:tc>
          <w:tcPr>
            <w:tcW w:w="162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附属单位上缴收入</w:t>
            </w:r>
          </w:p>
        </w:tc>
        <w:tc>
          <w:tcPr>
            <w:tcW w:w="1914" w:type="dxa"/>
            <w:vMerge w:val="restart"/>
            <w:tcBorders>
              <w:top w:val="single" w:sz="8" w:space="0" w:color="000000"/>
              <w:left w:val="nil"/>
              <w:bottom w:val="single" w:sz="4" w:space="0" w:color="000000"/>
              <w:right w:val="single" w:sz="8"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其他收入</w:t>
            </w:r>
          </w:p>
        </w:tc>
      </w:tr>
      <w:tr w:rsidR="006604B5" w:rsidRPr="006E05A4">
        <w:trPr>
          <w:trHeight w:val="321"/>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功能分类科目编码</w:t>
            </w:r>
          </w:p>
        </w:tc>
        <w:tc>
          <w:tcPr>
            <w:tcW w:w="2028" w:type="dxa"/>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科目名称</w:t>
            </w:r>
          </w:p>
        </w:tc>
        <w:tc>
          <w:tcPr>
            <w:tcW w:w="180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62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914" w:type="dxa"/>
            <w:vMerge/>
            <w:tcBorders>
              <w:top w:val="single" w:sz="8" w:space="0" w:color="000000"/>
              <w:left w:val="nil"/>
              <w:bottom w:val="single" w:sz="4" w:space="0" w:color="000000"/>
              <w:right w:val="single" w:sz="8" w:space="0" w:color="000000"/>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2028"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62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914" w:type="dxa"/>
            <w:vMerge/>
            <w:tcBorders>
              <w:top w:val="single" w:sz="8" w:space="0" w:color="000000"/>
              <w:left w:val="nil"/>
              <w:bottom w:val="single" w:sz="4" w:space="0" w:color="000000"/>
              <w:right w:val="single" w:sz="8" w:space="0" w:color="000000"/>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2028"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62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914" w:type="dxa"/>
            <w:vMerge/>
            <w:tcBorders>
              <w:top w:val="single" w:sz="8" w:space="0" w:color="000000"/>
              <w:left w:val="nil"/>
              <w:bottom w:val="single" w:sz="4" w:space="0" w:color="000000"/>
              <w:right w:val="single" w:sz="8" w:space="0" w:color="000000"/>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w:t>
            </w:r>
          </w:p>
        </w:tc>
        <w:tc>
          <w:tcPr>
            <w:tcW w:w="2028"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栏次</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1</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2</w:t>
            </w: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3</w:t>
            </w: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4</w:t>
            </w: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5</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6</w:t>
            </w:r>
          </w:p>
        </w:tc>
        <w:tc>
          <w:tcPr>
            <w:tcW w:w="1914" w:type="dxa"/>
            <w:tcBorders>
              <w:top w:val="nil"/>
              <w:left w:val="nil"/>
              <w:bottom w:val="single" w:sz="4" w:space="0" w:color="000000"/>
              <w:right w:val="single" w:sz="8"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7</w:t>
            </w:r>
          </w:p>
        </w:tc>
      </w:tr>
      <w:tr w:rsidR="006604B5" w:rsidRPr="006E05A4">
        <w:trPr>
          <w:trHeight w:val="308"/>
        </w:trPr>
        <w:tc>
          <w:tcPr>
            <w:tcW w:w="440" w:type="dxa"/>
            <w:vMerge/>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2028"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合计</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2D7C54">
              <w:rPr>
                <w:rFonts w:ascii="宋体" w:hAnsi="宋体" w:cs="宋体"/>
                <w:color w:val="000000"/>
                <w:kern w:val="0"/>
              </w:rPr>
              <w:t>114,181,190.55</w:t>
            </w:r>
            <w:r w:rsidRPr="004A21EE">
              <w:rPr>
                <w:rFonts w:ascii="宋体" w:hAnsi="宋体" w:cs="宋体" w:hint="eastAsia"/>
                <w:color w:val="000000"/>
                <w:kern w:val="0"/>
              </w:rPr>
              <w:t xml:space="preserve">　</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2D7C54">
              <w:rPr>
                <w:rFonts w:ascii="宋体" w:hAnsi="宋体" w:cs="宋体"/>
                <w:color w:val="000000"/>
                <w:kern w:val="0"/>
              </w:rPr>
              <w:t>114,137,729.59</w:t>
            </w: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r w:rsidRPr="002D7C54">
              <w:rPr>
                <w:rFonts w:ascii="宋体" w:hAnsi="宋体" w:cs="宋体"/>
                <w:color w:val="000000"/>
                <w:kern w:val="0"/>
              </w:rPr>
              <w:t>43,460.96</w:t>
            </w:r>
            <w:r w:rsidRPr="004A21EE">
              <w:rPr>
                <w:rFonts w:ascii="宋体" w:hAnsi="宋体" w:cs="宋体" w:hint="eastAsia"/>
                <w:color w:val="000000"/>
                <w:kern w:val="0"/>
              </w:rPr>
              <w:t xml:space="preserve">　</w:t>
            </w: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宋体"/>
                <w:color w:val="000000"/>
                <w:kern w:val="0"/>
                <w:sz w:val="22"/>
                <w:szCs w:val="22"/>
              </w:rPr>
            </w:pPr>
            <w:r>
              <w:rPr>
                <w:rFonts w:ascii="宋体" w:hAnsi="宋体" w:cs="宋体"/>
                <w:color w:val="000000"/>
                <w:kern w:val="0"/>
                <w:sz w:val="22"/>
                <w:szCs w:val="22"/>
              </w:rPr>
              <w:t xml:space="preserve">  201</w:t>
            </w:r>
          </w:p>
        </w:tc>
        <w:tc>
          <w:tcPr>
            <w:tcW w:w="2028" w:type="dxa"/>
            <w:tcBorders>
              <w:top w:val="nil"/>
              <w:left w:val="nil"/>
              <w:bottom w:val="single" w:sz="4" w:space="0" w:color="000000"/>
              <w:right w:val="single" w:sz="4" w:space="0" w:color="000000"/>
            </w:tcBorders>
            <w:vAlign w:val="center"/>
          </w:tcPr>
          <w:p w:rsidR="006604B5" w:rsidRPr="00D469BE" w:rsidRDefault="006604B5">
            <w:pPr>
              <w:widowControl/>
              <w:jc w:val="left"/>
              <w:rPr>
                <w:rFonts w:ascii="宋体" w:cs="宋体"/>
                <w:color w:val="000000"/>
                <w:kern w:val="0"/>
                <w:sz w:val="22"/>
                <w:szCs w:val="22"/>
              </w:rPr>
            </w:pPr>
            <w:r w:rsidRPr="00D469BE">
              <w:rPr>
                <w:rFonts w:ascii="宋体" w:hAnsi="宋体" w:cs="宋体" w:hint="eastAsia"/>
                <w:color w:val="000000"/>
                <w:kern w:val="0"/>
                <w:sz w:val="22"/>
                <w:szCs w:val="22"/>
              </w:rPr>
              <w:t>一般公共服务支出</w:t>
            </w:r>
          </w:p>
        </w:tc>
        <w:tc>
          <w:tcPr>
            <w:tcW w:w="1800" w:type="dxa"/>
            <w:tcBorders>
              <w:top w:val="nil"/>
              <w:left w:val="nil"/>
              <w:bottom w:val="single" w:sz="4" w:space="0" w:color="000000"/>
              <w:right w:val="single" w:sz="4" w:space="0" w:color="000000"/>
            </w:tcBorders>
            <w:vAlign w:val="center"/>
          </w:tcPr>
          <w:p w:rsidR="006604B5" w:rsidRPr="00D469BE" w:rsidRDefault="006604B5">
            <w:pPr>
              <w:widowControl/>
              <w:jc w:val="right"/>
              <w:rPr>
                <w:rFonts w:ascii="宋体" w:hAnsi="宋体" w:cs="宋体"/>
                <w:color w:val="000000"/>
                <w:kern w:val="0"/>
              </w:rPr>
            </w:pPr>
            <w:r w:rsidRPr="00D469BE">
              <w:rPr>
                <w:rFonts w:ascii="宋体" w:hAnsi="宋体" w:cs="宋体"/>
                <w:color w:val="000000"/>
                <w:kern w:val="0"/>
              </w:rPr>
              <w:t>1,551,280.00</w:t>
            </w:r>
          </w:p>
        </w:tc>
        <w:tc>
          <w:tcPr>
            <w:tcW w:w="1800" w:type="dxa"/>
            <w:tcBorders>
              <w:top w:val="nil"/>
              <w:left w:val="nil"/>
              <w:bottom w:val="single" w:sz="4" w:space="0" w:color="000000"/>
              <w:right w:val="single" w:sz="4" w:space="0" w:color="000000"/>
            </w:tcBorders>
            <w:vAlign w:val="center"/>
          </w:tcPr>
          <w:p w:rsidR="006604B5" w:rsidRPr="00D469BE" w:rsidRDefault="006604B5">
            <w:pPr>
              <w:widowControl/>
              <w:jc w:val="right"/>
              <w:rPr>
                <w:rFonts w:ascii="宋体" w:hAnsi="宋体" w:cs="宋体"/>
                <w:color w:val="000000"/>
                <w:kern w:val="0"/>
              </w:rPr>
            </w:pPr>
            <w:r w:rsidRPr="00D469BE">
              <w:rPr>
                <w:rFonts w:ascii="宋体" w:hAnsi="宋体" w:cs="宋体"/>
                <w:color w:val="000000"/>
                <w:kern w:val="0"/>
              </w:rPr>
              <w:t>1,521,280.00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宋体"/>
                <w:color w:val="000000"/>
                <w:kern w:val="0"/>
              </w:rPr>
            </w:pPr>
            <w:r w:rsidRPr="004A21EE">
              <w:rPr>
                <w:rFonts w:ascii="宋体" w:hAnsi="宋体" w:cs="宋体"/>
                <w:color w:val="000000"/>
                <w:kern w:val="0"/>
              </w:rPr>
              <w:t>30,000.00</w:t>
            </w: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D469BE" w:rsidRDefault="006604B5" w:rsidP="006604B5">
            <w:pPr>
              <w:widowControl/>
              <w:ind w:firstLineChars="100" w:firstLine="31680"/>
              <w:jc w:val="left"/>
              <w:rPr>
                <w:rFonts w:ascii="宋体" w:cs="宋体"/>
                <w:color w:val="000000"/>
                <w:kern w:val="0"/>
                <w:sz w:val="22"/>
                <w:szCs w:val="22"/>
              </w:rPr>
            </w:pPr>
            <w:r w:rsidRPr="00D469BE">
              <w:rPr>
                <w:rFonts w:ascii="宋体" w:hAnsi="宋体" w:cs="宋体"/>
                <w:color w:val="000000"/>
                <w:kern w:val="0"/>
                <w:sz w:val="22"/>
                <w:szCs w:val="22"/>
              </w:rPr>
              <w:t>20110</w:t>
            </w:r>
            <w:r w:rsidRPr="00D469BE">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D469BE" w:rsidRDefault="006604B5">
            <w:pPr>
              <w:widowControl/>
              <w:jc w:val="left"/>
              <w:rPr>
                <w:rFonts w:ascii="宋体" w:cs="宋体"/>
                <w:color w:val="000000"/>
                <w:kern w:val="0"/>
                <w:sz w:val="22"/>
                <w:szCs w:val="22"/>
              </w:rPr>
            </w:pPr>
            <w:r w:rsidRPr="00D469BE">
              <w:rPr>
                <w:rFonts w:ascii="宋体" w:hAnsi="宋体" w:cs="宋体" w:hint="eastAsia"/>
                <w:color w:val="000000"/>
                <w:kern w:val="0"/>
                <w:sz w:val="22"/>
                <w:szCs w:val="22"/>
              </w:rPr>
              <w:t>人力资源事务</w:t>
            </w:r>
          </w:p>
        </w:tc>
        <w:tc>
          <w:tcPr>
            <w:tcW w:w="1800" w:type="dxa"/>
            <w:tcBorders>
              <w:top w:val="nil"/>
              <w:left w:val="nil"/>
              <w:bottom w:val="single" w:sz="4" w:space="0" w:color="000000"/>
              <w:right w:val="single" w:sz="4" w:space="0" w:color="000000"/>
            </w:tcBorders>
            <w:vAlign w:val="center"/>
          </w:tcPr>
          <w:p w:rsidR="006604B5" w:rsidRPr="00D469BE" w:rsidRDefault="006604B5">
            <w:pPr>
              <w:widowControl/>
              <w:jc w:val="right"/>
              <w:rPr>
                <w:rFonts w:ascii="宋体" w:hAnsi="宋体" w:cs="宋体"/>
                <w:color w:val="000000"/>
                <w:kern w:val="0"/>
              </w:rPr>
            </w:pPr>
            <w:r w:rsidRPr="00D469BE">
              <w:rPr>
                <w:rFonts w:ascii="宋体" w:hAnsi="宋体" w:cs="宋体"/>
                <w:color w:val="000000"/>
                <w:kern w:val="0"/>
              </w:rPr>
              <w:t>1,530,000.00</w:t>
            </w:r>
          </w:p>
        </w:tc>
        <w:tc>
          <w:tcPr>
            <w:tcW w:w="1800" w:type="dxa"/>
            <w:tcBorders>
              <w:top w:val="nil"/>
              <w:left w:val="nil"/>
              <w:bottom w:val="single" w:sz="4" w:space="0" w:color="000000"/>
              <w:right w:val="single" w:sz="4" w:space="0" w:color="000000"/>
            </w:tcBorders>
            <w:vAlign w:val="center"/>
          </w:tcPr>
          <w:p w:rsidR="006604B5" w:rsidRPr="0061510F" w:rsidRDefault="006604B5">
            <w:pPr>
              <w:widowControl/>
              <w:jc w:val="right"/>
              <w:rPr>
                <w:rFonts w:ascii="宋体" w:cs="宋体"/>
                <w:color w:val="000000"/>
                <w:kern w:val="0"/>
              </w:rPr>
            </w:pPr>
            <w:r w:rsidRPr="0061510F">
              <w:rPr>
                <w:rFonts w:ascii="宋体" w:hAnsi="宋体" w:cs="宋体"/>
                <w:color w:val="000000"/>
                <w:kern w:val="0"/>
              </w:rPr>
              <w:t>1,500,000.00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宋体"/>
                <w:color w:val="000000"/>
                <w:kern w:val="0"/>
              </w:rPr>
            </w:pPr>
            <w:r w:rsidRPr="004A21EE">
              <w:rPr>
                <w:rFonts w:ascii="宋体" w:hAnsi="宋体" w:cs="宋体"/>
                <w:color w:val="000000"/>
                <w:kern w:val="0"/>
              </w:rPr>
              <w:t>30,000.00</w:t>
            </w: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Pr>
                <w:rFonts w:ascii="宋体" w:hAnsi="宋体" w:cs="宋体"/>
                <w:color w:val="000000"/>
                <w:kern w:val="0"/>
                <w:sz w:val="22"/>
                <w:szCs w:val="22"/>
              </w:rPr>
              <w:t>2011006</w:t>
            </w:r>
          </w:p>
        </w:tc>
        <w:tc>
          <w:tcPr>
            <w:tcW w:w="2028" w:type="dxa"/>
            <w:tcBorders>
              <w:top w:val="nil"/>
              <w:left w:val="nil"/>
              <w:bottom w:val="single" w:sz="4" w:space="0" w:color="000000"/>
              <w:right w:val="single" w:sz="4" w:space="0" w:color="000000"/>
            </w:tcBorders>
            <w:vAlign w:val="center"/>
          </w:tcPr>
          <w:p w:rsidR="006604B5" w:rsidRPr="004A21EE" w:rsidRDefault="006604B5">
            <w:pPr>
              <w:widowControl/>
              <w:jc w:val="left"/>
              <w:rPr>
                <w:rFonts w:ascii="宋体" w:cs="Times New Roman"/>
                <w:color w:val="000000"/>
                <w:kern w:val="0"/>
                <w:sz w:val="22"/>
                <w:szCs w:val="22"/>
              </w:rPr>
            </w:pPr>
            <w:r w:rsidRPr="004A21EE">
              <w:rPr>
                <w:rFonts w:ascii="宋体" w:hAnsi="宋体" w:cs="宋体" w:hint="eastAsia"/>
                <w:color w:val="000000"/>
                <w:kern w:val="0"/>
                <w:sz w:val="22"/>
                <w:szCs w:val="22"/>
              </w:rPr>
              <w:t>引进人才费用</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color w:val="000000"/>
                <w:kern w:val="0"/>
              </w:rPr>
              <w:t>1,530,000.00</w:t>
            </w:r>
            <w:r w:rsidRPr="004A21EE">
              <w:rPr>
                <w:rFonts w:ascii="宋体" w:hAnsi="宋体" w:cs="宋体" w:hint="eastAsia"/>
                <w:color w:val="000000"/>
                <w:kern w:val="0"/>
              </w:rPr>
              <w:t xml:space="preserve">　</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color w:val="000000"/>
                <w:kern w:val="0"/>
              </w:rPr>
              <w:t>1,500,000.00</w:t>
            </w: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color w:val="000000"/>
                <w:kern w:val="0"/>
              </w:rPr>
              <w:t>30,000.00</w:t>
            </w:r>
            <w:r w:rsidRPr="004A21EE">
              <w:rPr>
                <w:rFonts w:ascii="宋体" w:hAnsi="宋体" w:cs="宋体" w:hint="eastAsia"/>
                <w:color w:val="000000"/>
                <w:kern w:val="0"/>
              </w:rPr>
              <w:t xml:space="preserve">　</w:t>
            </w: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D469BE" w:rsidRDefault="006604B5">
            <w:pPr>
              <w:widowControl/>
              <w:jc w:val="left"/>
              <w:rPr>
                <w:rFonts w:ascii="宋体" w:cs="宋体"/>
                <w:color w:val="000000"/>
                <w:kern w:val="0"/>
                <w:sz w:val="22"/>
                <w:szCs w:val="22"/>
              </w:rPr>
            </w:pPr>
            <w:r>
              <w:rPr>
                <w:rFonts w:ascii="宋体" w:hAnsi="宋体" w:cs="宋体"/>
                <w:color w:val="000000"/>
                <w:kern w:val="0"/>
                <w:sz w:val="22"/>
                <w:szCs w:val="22"/>
              </w:rPr>
              <w:t xml:space="preserve">  </w:t>
            </w:r>
            <w:r w:rsidRPr="00D469BE">
              <w:rPr>
                <w:rFonts w:ascii="宋体" w:hAnsi="宋体" w:cs="宋体"/>
                <w:color w:val="000000"/>
                <w:kern w:val="0"/>
                <w:sz w:val="22"/>
                <w:szCs w:val="22"/>
              </w:rPr>
              <w:t>20132</w:t>
            </w:r>
            <w:r w:rsidRPr="00D469BE">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D469BE" w:rsidRDefault="006604B5">
            <w:pPr>
              <w:widowControl/>
              <w:jc w:val="left"/>
              <w:rPr>
                <w:rFonts w:ascii="宋体" w:cs="宋体"/>
                <w:color w:val="000000"/>
                <w:kern w:val="0"/>
                <w:sz w:val="22"/>
                <w:szCs w:val="22"/>
              </w:rPr>
            </w:pPr>
            <w:r w:rsidRPr="00D469BE">
              <w:rPr>
                <w:rFonts w:ascii="宋体" w:hAnsi="宋体" w:cs="宋体" w:hint="eastAsia"/>
                <w:color w:val="000000"/>
                <w:kern w:val="0"/>
                <w:sz w:val="22"/>
                <w:szCs w:val="22"/>
              </w:rPr>
              <w:t>组织事务</w:t>
            </w:r>
          </w:p>
        </w:tc>
        <w:tc>
          <w:tcPr>
            <w:tcW w:w="1800" w:type="dxa"/>
            <w:tcBorders>
              <w:top w:val="nil"/>
              <w:left w:val="nil"/>
              <w:bottom w:val="single" w:sz="4" w:space="0" w:color="000000"/>
              <w:right w:val="single" w:sz="4" w:space="0" w:color="000000"/>
            </w:tcBorders>
            <w:vAlign w:val="center"/>
          </w:tcPr>
          <w:p w:rsidR="006604B5" w:rsidRPr="00D469BE" w:rsidRDefault="006604B5">
            <w:pPr>
              <w:widowControl/>
              <w:jc w:val="right"/>
              <w:rPr>
                <w:rFonts w:ascii="宋体" w:hAnsi="宋体" w:cs="宋体"/>
                <w:color w:val="000000"/>
                <w:kern w:val="0"/>
              </w:rPr>
            </w:pPr>
            <w:r w:rsidRPr="00D469BE">
              <w:rPr>
                <w:rFonts w:ascii="宋体" w:hAnsi="宋体" w:cs="宋体"/>
                <w:color w:val="000000"/>
                <w:kern w:val="0"/>
              </w:rPr>
              <w:t>21,280.00</w:t>
            </w:r>
          </w:p>
        </w:tc>
        <w:tc>
          <w:tcPr>
            <w:tcW w:w="1800" w:type="dxa"/>
            <w:tcBorders>
              <w:top w:val="nil"/>
              <w:left w:val="nil"/>
              <w:bottom w:val="single" w:sz="4" w:space="0" w:color="000000"/>
              <w:right w:val="single" w:sz="4" w:space="0" w:color="000000"/>
            </w:tcBorders>
            <w:vAlign w:val="center"/>
          </w:tcPr>
          <w:p w:rsidR="006604B5" w:rsidRPr="00D469BE" w:rsidRDefault="006604B5">
            <w:pPr>
              <w:widowControl/>
              <w:jc w:val="right"/>
              <w:rPr>
                <w:rFonts w:ascii="宋体" w:hAnsi="宋体" w:cs="宋体"/>
                <w:color w:val="000000"/>
                <w:kern w:val="0"/>
              </w:rPr>
            </w:pPr>
            <w:r w:rsidRPr="00D469BE">
              <w:rPr>
                <w:rFonts w:ascii="宋体" w:hAnsi="宋体" w:cs="宋体"/>
                <w:color w:val="000000"/>
                <w:kern w:val="0"/>
              </w:rPr>
              <w:t>21,280.00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宋体"/>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C6422C"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2013202</w:t>
            </w:r>
          </w:p>
        </w:tc>
        <w:tc>
          <w:tcPr>
            <w:tcW w:w="2028" w:type="dxa"/>
            <w:tcBorders>
              <w:top w:val="nil"/>
              <w:left w:val="nil"/>
              <w:bottom w:val="single" w:sz="4" w:space="0" w:color="000000"/>
              <w:right w:val="single" w:sz="4" w:space="0" w:color="000000"/>
            </w:tcBorders>
            <w:vAlign w:val="center"/>
          </w:tcPr>
          <w:p w:rsidR="006604B5" w:rsidRPr="00C6422C" w:rsidRDefault="006604B5">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一般行政管理事务</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C6422C">
              <w:rPr>
                <w:rFonts w:ascii="宋体" w:hAnsi="宋体" w:cs="宋体"/>
                <w:color w:val="000000"/>
                <w:kern w:val="0"/>
              </w:rPr>
              <w:t>21,280.00</w:t>
            </w:r>
            <w:r w:rsidRPr="004A21EE">
              <w:rPr>
                <w:rFonts w:ascii="宋体" w:hAnsi="宋体" w:cs="宋体" w:hint="eastAsia"/>
                <w:color w:val="000000"/>
                <w:kern w:val="0"/>
              </w:rPr>
              <w:t xml:space="preserve">　</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C6422C">
              <w:rPr>
                <w:rFonts w:ascii="宋体" w:hAnsi="宋体" w:cs="宋体"/>
                <w:color w:val="000000"/>
                <w:kern w:val="0"/>
              </w:rPr>
              <w:t>21,280.00</w:t>
            </w: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208</w:t>
            </w:r>
            <w:r w:rsidRPr="00327C57">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327C57" w:rsidRDefault="006604B5">
            <w:pPr>
              <w:widowControl/>
              <w:jc w:val="left"/>
              <w:rPr>
                <w:rFonts w:ascii="宋体" w:cs="宋体"/>
                <w:color w:val="000000"/>
                <w:kern w:val="0"/>
                <w:sz w:val="22"/>
                <w:szCs w:val="22"/>
              </w:rPr>
            </w:pPr>
            <w:r w:rsidRPr="00327C57">
              <w:rPr>
                <w:rFonts w:ascii="宋体" w:hAnsi="宋体" w:cs="宋体" w:hint="eastAsia"/>
                <w:color w:val="000000"/>
                <w:kern w:val="0"/>
                <w:sz w:val="22"/>
                <w:szCs w:val="22"/>
              </w:rPr>
              <w:t>社会保障和就业支出</w:t>
            </w:r>
          </w:p>
        </w:tc>
        <w:tc>
          <w:tcPr>
            <w:tcW w:w="1800" w:type="dxa"/>
            <w:tcBorders>
              <w:top w:val="nil"/>
              <w:left w:val="nil"/>
              <w:bottom w:val="single" w:sz="4" w:space="0" w:color="000000"/>
              <w:right w:val="single" w:sz="4" w:space="0" w:color="000000"/>
            </w:tcBorders>
            <w:vAlign w:val="center"/>
          </w:tcPr>
          <w:p w:rsidR="006604B5" w:rsidRPr="00327C57" w:rsidRDefault="006604B5">
            <w:pPr>
              <w:widowControl/>
              <w:jc w:val="right"/>
              <w:rPr>
                <w:rFonts w:ascii="宋体" w:hAnsi="宋体" w:cs="宋体"/>
                <w:color w:val="000000"/>
                <w:kern w:val="0"/>
              </w:rPr>
            </w:pPr>
            <w:r w:rsidRPr="00327C57">
              <w:rPr>
                <w:rFonts w:ascii="宋体" w:hAnsi="宋体" w:cs="宋体"/>
                <w:color w:val="000000"/>
                <w:kern w:val="0"/>
              </w:rPr>
              <w:t>342,300.00</w:t>
            </w:r>
          </w:p>
        </w:tc>
        <w:tc>
          <w:tcPr>
            <w:tcW w:w="1800" w:type="dxa"/>
            <w:tcBorders>
              <w:top w:val="nil"/>
              <w:left w:val="nil"/>
              <w:bottom w:val="single" w:sz="4" w:space="0" w:color="000000"/>
              <w:right w:val="single" w:sz="4" w:space="0" w:color="000000"/>
            </w:tcBorders>
            <w:vAlign w:val="center"/>
          </w:tcPr>
          <w:p w:rsidR="006604B5" w:rsidRPr="00327C57" w:rsidRDefault="006604B5">
            <w:pPr>
              <w:widowControl/>
              <w:jc w:val="right"/>
              <w:rPr>
                <w:rFonts w:ascii="宋体" w:hAnsi="宋体" w:cs="宋体"/>
                <w:color w:val="000000"/>
                <w:kern w:val="0"/>
              </w:rPr>
            </w:pPr>
            <w:r w:rsidRPr="00327C57">
              <w:rPr>
                <w:rFonts w:ascii="宋体" w:hAnsi="宋体" w:cs="宋体"/>
                <w:color w:val="000000"/>
                <w:kern w:val="0"/>
              </w:rPr>
              <w:t>342,300.00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宋体"/>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20805</w:t>
            </w:r>
            <w:r w:rsidRPr="00327C57">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327C57" w:rsidRDefault="006604B5">
            <w:pPr>
              <w:widowControl/>
              <w:jc w:val="left"/>
              <w:rPr>
                <w:rFonts w:ascii="宋体" w:cs="宋体"/>
                <w:color w:val="000000"/>
                <w:kern w:val="0"/>
                <w:sz w:val="22"/>
                <w:szCs w:val="22"/>
              </w:rPr>
            </w:pPr>
            <w:r w:rsidRPr="00327C57">
              <w:rPr>
                <w:rFonts w:ascii="宋体" w:hAnsi="宋体" w:cs="宋体" w:hint="eastAsia"/>
                <w:color w:val="000000"/>
                <w:kern w:val="0"/>
                <w:sz w:val="22"/>
                <w:szCs w:val="22"/>
              </w:rPr>
              <w:t>行政事业单位离退休</w:t>
            </w:r>
          </w:p>
        </w:tc>
        <w:tc>
          <w:tcPr>
            <w:tcW w:w="1800" w:type="dxa"/>
            <w:tcBorders>
              <w:top w:val="nil"/>
              <w:left w:val="nil"/>
              <w:bottom w:val="single" w:sz="4" w:space="0" w:color="000000"/>
              <w:right w:val="single" w:sz="4" w:space="0" w:color="000000"/>
            </w:tcBorders>
            <w:vAlign w:val="center"/>
          </w:tcPr>
          <w:p w:rsidR="006604B5" w:rsidRPr="00327C57" w:rsidRDefault="006604B5">
            <w:pPr>
              <w:widowControl/>
              <w:jc w:val="right"/>
              <w:rPr>
                <w:rFonts w:ascii="宋体" w:hAnsi="宋体" w:cs="宋体"/>
                <w:color w:val="000000"/>
                <w:kern w:val="0"/>
              </w:rPr>
            </w:pPr>
            <w:r w:rsidRPr="00327C57">
              <w:rPr>
                <w:rFonts w:ascii="宋体" w:hAnsi="宋体" w:cs="宋体"/>
                <w:color w:val="000000"/>
                <w:kern w:val="0"/>
              </w:rPr>
              <w:t>342,300.00</w:t>
            </w:r>
          </w:p>
        </w:tc>
        <w:tc>
          <w:tcPr>
            <w:tcW w:w="1800" w:type="dxa"/>
            <w:tcBorders>
              <w:top w:val="nil"/>
              <w:left w:val="nil"/>
              <w:bottom w:val="single" w:sz="4" w:space="0" w:color="000000"/>
              <w:right w:val="single" w:sz="4" w:space="0" w:color="000000"/>
            </w:tcBorders>
            <w:vAlign w:val="center"/>
          </w:tcPr>
          <w:p w:rsidR="006604B5" w:rsidRPr="00327C57" w:rsidRDefault="006604B5">
            <w:pPr>
              <w:widowControl/>
              <w:jc w:val="right"/>
              <w:rPr>
                <w:rFonts w:ascii="宋体" w:hAnsi="宋体" w:cs="宋体"/>
                <w:color w:val="000000"/>
                <w:kern w:val="0"/>
              </w:rPr>
            </w:pPr>
            <w:r w:rsidRPr="00327C57">
              <w:rPr>
                <w:rFonts w:ascii="宋体" w:hAnsi="宋体" w:cs="宋体"/>
                <w:color w:val="000000"/>
                <w:kern w:val="0"/>
              </w:rPr>
              <w:t>342,300.00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宋体"/>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C6422C"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2080505</w:t>
            </w:r>
          </w:p>
        </w:tc>
        <w:tc>
          <w:tcPr>
            <w:tcW w:w="2028" w:type="dxa"/>
            <w:tcBorders>
              <w:top w:val="nil"/>
              <w:left w:val="nil"/>
              <w:bottom w:val="single" w:sz="4" w:space="0" w:color="000000"/>
              <w:right w:val="single" w:sz="4" w:space="0" w:color="000000"/>
            </w:tcBorders>
            <w:vAlign w:val="center"/>
          </w:tcPr>
          <w:p w:rsidR="006604B5" w:rsidRPr="00C6422C" w:rsidRDefault="006604B5">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机关事业单位基本养老保险缴费支出</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C6422C">
              <w:rPr>
                <w:rFonts w:ascii="宋体" w:hAnsi="宋体" w:cs="宋体"/>
                <w:color w:val="000000"/>
                <w:kern w:val="0"/>
              </w:rPr>
              <w:t>285,300.00</w:t>
            </w:r>
            <w:r w:rsidRPr="004A21EE">
              <w:rPr>
                <w:rFonts w:ascii="宋体" w:hAnsi="宋体" w:cs="宋体" w:hint="eastAsia"/>
                <w:color w:val="000000"/>
                <w:kern w:val="0"/>
              </w:rPr>
              <w:t xml:space="preserve">　</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C6422C">
              <w:rPr>
                <w:rFonts w:ascii="宋体" w:hAnsi="宋体" w:cs="宋体"/>
                <w:color w:val="000000"/>
                <w:kern w:val="0"/>
              </w:rPr>
              <w:t>285,300.00</w:t>
            </w: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C6422C"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2080506</w:t>
            </w:r>
          </w:p>
        </w:tc>
        <w:tc>
          <w:tcPr>
            <w:tcW w:w="2028" w:type="dxa"/>
            <w:tcBorders>
              <w:top w:val="nil"/>
              <w:left w:val="nil"/>
              <w:bottom w:val="single" w:sz="4" w:space="0" w:color="000000"/>
              <w:right w:val="single" w:sz="4" w:space="0" w:color="000000"/>
            </w:tcBorders>
            <w:vAlign w:val="center"/>
          </w:tcPr>
          <w:p w:rsidR="006604B5" w:rsidRPr="00C6422C" w:rsidRDefault="006604B5">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机关事业单位职业年金缴费支出</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C6422C">
              <w:rPr>
                <w:rFonts w:ascii="宋体" w:hAnsi="宋体" w:cs="宋体"/>
                <w:color w:val="000000"/>
                <w:kern w:val="0"/>
              </w:rPr>
              <w:t>57,000.00</w:t>
            </w:r>
            <w:r w:rsidRPr="004A21EE">
              <w:rPr>
                <w:rFonts w:ascii="宋体" w:hAnsi="宋体" w:cs="宋体" w:hint="eastAsia"/>
                <w:color w:val="000000"/>
                <w:kern w:val="0"/>
              </w:rPr>
              <w:t xml:space="preserve">　</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C6422C">
              <w:rPr>
                <w:rFonts w:ascii="宋体" w:hAnsi="宋体" w:cs="宋体"/>
                <w:color w:val="000000"/>
                <w:kern w:val="0"/>
              </w:rPr>
              <w:t>57,000.00</w:t>
            </w: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210</w:t>
            </w:r>
            <w:r w:rsidRPr="00327C57">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327C57" w:rsidRDefault="006604B5">
            <w:pPr>
              <w:widowControl/>
              <w:jc w:val="left"/>
              <w:rPr>
                <w:rFonts w:ascii="宋体" w:cs="宋体"/>
                <w:color w:val="000000"/>
                <w:kern w:val="0"/>
                <w:sz w:val="22"/>
                <w:szCs w:val="22"/>
              </w:rPr>
            </w:pPr>
            <w:r w:rsidRPr="00327C57">
              <w:rPr>
                <w:rFonts w:ascii="宋体" w:hAnsi="宋体" w:cs="宋体" w:hint="eastAsia"/>
                <w:color w:val="000000"/>
                <w:kern w:val="0"/>
                <w:sz w:val="22"/>
                <w:szCs w:val="22"/>
              </w:rPr>
              <w:t>医疗卫生与计划生育支出</w:t>
            </w:r>
          </w:p>
        </w:tc>
        <w:tc>
          <w:tcPr>
            <w:tcW w:w="1800" w:type="dxa"/>
            <w:tcBorders>
              <w:top w:val="nil"/>
              <w:left w:val="nil"/>
              <w:bottom w:val="single" w:sz="4" w:space="0" w:color="000000"/>
              <w:right w:val="single" w:sz="4" w:space="0" w:color="000000"/>
            </w:tcBorders>
            <w:vAlign w:val="center"/>
          </w:tcPr>
          <w:p w:rsidR="006604B5" w:rsidRPr="00327C57" w:rsidRDefault="006604B5">
            <w:pPr>
              <w:widowControl/>
              <w:jc w:val="right"/>
              <w:rPr>
                <w:rFonts w:ascii="宋体" w:hAnsi="宋体" w:cs="宋体"/>
                <w:color w:val="000000"/>
                <w:kern w:val="0"/>
              </w:rPr>
            </w:pPr>
            <w:r w:rsidRPr="00327C57">
              <w:rPr>
                <w:rFonts w:ascii="宋体" w:hAnsi="宋体" w:cs="宋体"/>
                <w:color w:val="000000"/>
                <w:kern w:val="0"/>
              </w:rPr>
              <w:t>114,100.00</w:t>
            </w:r>
          </w:p>
        </w:tc>
        <w:tc>
          <w:tcPr>
            <w:tcW w:w="1800" w:type="dxa"/>
            <w:tcBorders>
              <w:top w:val="nil"/>
              <w:left w:val="nil"/>
              <w:bottom w:val="single" w:sz="4" w:space="0" w:color="000000"/>
              <w:right w:val="single" w:sz="4" w:space="0" w:color="000000"/>
            </w:tcBorders>
            <w:vAlign w:val="center"/>
          </w:tcPr>
          <w:p w:rsidR="006604B5" w:rsidRPr="00327C57" w:rsidRDefault="006604B5">
            <w:pPr>
              <w:widowControl/>
              <w:jc w:val="right"/>
              <w:rPr>
                <w:rFonts w:ascii="宋体" w:hAnsi="宋体" w:cs="宋体"/>
                <w:color w:val="000000"/>
                <w:kern w:val="0"/>
              </w:rPr>
            </w:pPr>
            <w:r w:rsidRPr="00327C57">
              <w:rPr>
                <w:rFonts w:ascii="宋体" w:hAnsi="宋体" w:cs="宋体"/>
                <w:color w:val="000000"/>
                <w:kern w:val="0"/>
              </w:rPr>
              <w:t>114,100.00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21011</w:t>
            </w:r>
            <w:r w:rsidRPr="00327C57">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327C57" w:rsidRDefault="006604B5">
            <w:pPr>
              <w:widowControl/>
              <w:jc w:val="left"/>
              <w:rPr>
                <w:rFonts w:ascii="宋体" w:cs="宋体"/>
                <w:color w:val="000000"/>
                <w:kern w:val="0"/>
                <w:sz w:val="22"/>
                <w:szCs w:val="22"/>
              </w:rPr>
            </w:pPr>
            <w:r w:rsidRPr="00327C57">
              <w:rPr>
                <w:rFonts w:ascii="宋体" w:hAnsi="宋体" w:cs="宋体" w:hint="eastAsia"/>
                <w:color w:val="000000"/>
                <w:kern w:val="0"/>
                <w:sz w:val="22"/>
                <w:szCs w:val="22"/>
              </w:rPr>
              <w:t>行政事业单位医疗</w:t>
            </w:r>
          </w:p>
        </w:tc>
        <w:tc>
          <w:tcPr>
            <w:tcW w:w="1800" w:type="dxa"/>
            <w:tcBorders>
              <w:top w:val="nil"/>
              <w:left w:val="nil"/>
              <w:bottom w:val="single" w:sz="4" w:space="0" w:color="000000"/>
              <w:right w:val="single" w:sz="4" w:space="0" w:color="000000"/>
            </w:tcBorders>
            <w:vAlign w:val="center"/>
          </w:tcPr>
          <w:p w:rsidR="006604B5" w:rsidRPr="00327C57" w:rsidRDefault="006604B5">
            <w:pPr>
              <w:widowControl/>
              <w:jc w:val="right"/>
              <w:rPr>
                <w:rFonts w:ascii="宋体" w:hAnsi="宋体" w:cs="宋体"/>
                <w:color w:val="000000"/>
                <w:kern w:val="0"/>
              </w:rPr>
            </w:pPr>
            <w:r w:rsidRPr="00327C57">
              <w:rPr>
                <w:rFonts w:ascii="宋体" w:hAnsi="宋体" w:cs="宋体"/>
                <w:color w:val="000000"/>
                <w:kern w:val="0"/>
              </w:rPr>
              <w:t>114,100.00</w:t>
            </w:r>
          </w:p>
        </w:tc>
        <w:tc>
          <w:tcPr>
            <w:tcW w:w="1800" w:type="dxa"/>
            <w:tcBorders>
              <w:top w:val="nil"/>
              <w:left w:val="nil"/>
              <w:bottom w:val="single" w:sz="4" w:space="0" w:color="000000"/>
              <w:right w:val="single" w:sz="4" w:space="0" w:color="000000"/>
            </w:tcBorders>
            <w:vAlign w:val="center"/>
          </w:tcPr>
          <w:p w:rsidR="006604B5" w:rsidRPr="00327C57" w:rsidRDefault="006604B5">
            <w:pPr>
              <w:widowControl/>
              <w:jc w:val="right"/>
              <w:rPr>
                <w:rFonts w:ascii="宋体" w:hAnsi="宋体" w:cs="宋体"/>
                <w:color w:val="000000"/>
                <w:kern w:val="0"/>
              </w:rPr>
            </w:pPr>
            <w:r w:rsidRPr="00327C57">
              <w:rPr>
                <w:rFonts w:ascii="宋体" w:hAnsi="宋体" w:cs="宋体"/>
                <w:color w:val="000000"/>
                <w:kern w:val="0"/>
              </w:rPr>
              <w:t>114,100.00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C6422C" w:rsidRDefault="006604B5" w:rsidP="006604B5">
            <w:pPr>
              <w:widowControl/>
              <w:ind w:firstLineChars="100" w:firstLine="31680"/>
              <w:jc w:val="left"/>
              <w:rPr>
                <w:rFonts w:ascii="宋体" w:cs="Times New Roman"/>
                <w:color w:val="000000"/>
                <w:kern w:val="0"/>
                <w:sz w:val="22"/>
                <w:szCs w:val="22"/>
              </w:rPr>
            </w:pPr>
            <w:r w:rsidRPr="00C6422C">
              <w:rPr>
                <w:rFonts w:ascii="宋体" w:hAnsi="宋体" w:cs="宋体"/>
                <w:color w:val="000000"/>
                <w:kern w:val="0"/>
                <w:sz w:val="22"/>
                <w:szCs w:val="22"/>
              </w:rPr>
              <w:t>2101102</w:t>
            </w:r>
          </w:p>
        </w:tc>
        <w:tc>
          <w:tcPr>
            <w:tcW w:w="2028" w:type="dxa"/>
            <w:tcBorders>
              <w:top w:val="nil"/>
              <w:left w:val="nil"/>
              <w:bottom w:val="single" w:sz="4" w:space="0" w:color="000000"/>
              <w:right w:val="single" w:sz="4" w:space="0" w:color="000000"/>
            </w:tcBorders>
            <w:vAlign w:val="center"/>
          </w:tcPr>
          <w:p w:rsidR="006604B5" w:rsidRPr="00C6422C" w:rsidRDefault="006604B5">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事业单位医疗</w:t>
            </w:r>
          </w:p>
        </w:tc>
        <w:tc>
          <w:tcPr>
            <w:tcW w:w="1800" w:type="dxa"/>
            <w:tcBorders>
              <w:top w:val="nil"/>
              <w:left w:val="nil"/>
              <w:bottom w:val="single" w:sz="4" w:space="0" w:color="000000"/>
              <w:right w:val="single" w:sz="4" w:space="0" w:color="000000"/>
            </w:tcBorders>
            <w:vAlign w:val="center"/>
          </w:tcPr>
          <w:p w:rsidR="006604B5" w:rsidRPr="00C6422C" w:rsidRDefault="006604B5">
            <w:pPr>
              <w:widowControl/>
              <w:jc w:val="right"/>
              <w:rPr>
                <w:rFonts w:ascii="宋体" w:cs="Times New Roman"/>
                <w:color w:val="000000"/>
                <w:kern w:val="0"/>
              </w:rPr>
            </w:pPr>
            <w:r w:rsidRPr="00C6422C">
              <w:rPr>
                <w:rFonts w:ascii="宋体" w:hAnsi="宋体" w:cs="宋体"/>
                <w:color w:val="000000"/>
                <w:kern w:val="0"/>
              </w:rPr>
              <w:t>114,100.00</w:t>
            </w:r>
          </w:p>
        </w:tc>
        <w:tc>
          <w:tcPr>
            <w:tcW w:w="1800" w:type="dxa"/>
            <w:tcBorders>
              <w:top w:val="nil"/>
              <w:left w:val="nil"/>
              <w:bottom w:val="single" w:sz="4" w:space="0" w:color="000000"/>
              <w:right w:val="single" w:sz="4" w:space="0" w:color="000000"/>
            </w:tcBorders>
            <w:vAlign w:val="center"/>
          </w:tcPr>
          <w:p w:rsidR="006604B5" w:rsidRPr="00C6422C" w:rsidRDefault="006604B5">
            <w:pPr>
              <w:widowControl/>
              <w:jc w:val="right"/>
              <w:rPr>
                <w:rFonts w:ascii="宋体" w:cs="Times New Roman"/>
                <w:color w:val="000000"/>
                <w:kern w:val="0"/>
              </w:rPr>
            </w:pPr>
            <w:r w:rsidRPr="00C6422C">
              <w:rPr>
                <w:rFonts w:ascii="宋体" w:hAnsi="宋体" w:cs="宋体"/>
                <w:color w:val="000000"/>
                <w:kern w:val="0"/>
              </w:rPr>
              <w:t>114,100.00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213</w:t>
            </w:r>
            <w:r w:rsidRPr="00682057">
              <w:rPr>
                <w:rFonts w:ascii="宋体" w:hAnsi="宋体" w:cs="宋体"/>
                <w:color w:val="000000"/>
                <w:kern w:val="0"/>
                <w:sz w:val="22"/>
                <w:szCs w:val="22"/>
              </w:rPr>
              <w:tab/>
            </w:r>
            <w:r w:rsidRPr="00682057">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682057" w:rsidRDefault="006604B5">
            <w:pPr>
              <w:widowControl/>
              <w:jc w:val="left"/>
              <w:rPr>
                <w:rFonts w:ascii="宋体" w:cs="宋体"/>
                <w:color w:val="000000"/>
                <w:kern w:val="0"/>
                <w:sz w:val="22"/>
                <w:szCs w:val="22"/>
              </w:rPr>
            </w:pPr>
            <w:r w:rsidRPr="00682057">
              <w:rPr>
                <w:rFonts w:ascii="宋体" w:hAnsi="宋体" w:cs="宋体" w:hint="eastAsia"/>
                <w:color w:val="000000"/>
                <w:kern w:val="0"/>
                <w:sz w:val="22"/>
                <w:szCs w:val="22"/>
              </w:rPr>
              <w:t>农林水支出</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cs="宋体"/>
                <w:color w:val="000000"/>
                <w:kern w:val="0"/>
              </w:rPr>
            </w:pPr>
            <w:r w:rsidRPr="00682057">
              <w:rPr>
                <w:rFonts w:ascii="宋体" w:hAnsi="宋体" w:cs="宋体"/>
                <w:color w:val="000000"/>
                <w:kern w:val="0"/>
              </w:rPr>
              <w:t>81,837,210.55</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cs="宋体"/>
                <w:color w:val="000000"/>
                <w:kern w:val="0"/>
              </w:rPr>
            </w:pPr>
            <w:r w:rsidRPr="00682057">
              <w:rPr>
                <w:rFonts w:ascii="宋体" w:hAnsi="宋体" w:cs="宋体"/>
                <w:color w:val="000000"/>
                <w:kern w:val="0"/>
              </w:rPr>
              <w:t>81,823,749.59</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590FE4" w:rsidRDefault="006604B5">
            <w:pPr>
              <w:widowControl/>
              <w:jc w:val="right"/>
              <w:rPr>
                <w:rFonts w:ascii="宋体" w:cs="宋体"/>
                <w:color w:val="000000"/>
                <w:kern w:val="0"/>
              </w:rPr>
            </w:pPr>
            <w:r w:rsidRPr="00590FE4">
              <w:rPr>
                <w:rFonts w:ascii="宋体" w:hAnsi="宋体" w:cs="宋体"/>
                <w:color w:val="000000"/>
                <w:kern w:val="0"/>
              </w:rPr>
              <w:t>13,460.96</w:t>
            </w: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21302</w:t>
            </w:r>
            <w:r w:rsidRPr="00682057">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682057" w:rsidRDefault="006604B5">
            <w:pPr>
              <w:widowControl/>
              <w:jc w:val="left"/>
              <w:rPr>
                <w:rFonts w:ascii="宋体" w:cs="宋体"/>
                <w:color w:val="000000"/>
                <w:kern w:val="0"/>
                <w:sz w:val="22"/>
                <w:szCs w:val="22"/>
              </w:rPr>
            </w:pPr>
            <w:r w:rsidRPr="00682057">
              <w:rPr>
                <w:rFonts w:ascii="宋体" w:hAnsi="宋体" w:cs="宋体" w:hint="eastAsia"/>
                <w:color w:val="000000"/>
                <w:kern w:val="0"/>
                <w:sz w:val="22"/>
                <w:szCs w:val="22"/>
              </w:rPr>
              <w:t>林业</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70,837,210.55</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70,823,749.59</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590FE4" w:rsidRDefault="006604B5">
            <w:pPr>
              <w:widowControl/>
              <w:jc w:val="right"/>
              <w:rPr>
                <w:rFonts w:ascii="宋体" w:hAnsi="宋体" w:cs="宋体"/>
                <w:color w:val="000000"/>
                <w:kern w:val="0"/>
              </w:rPr>
            </w:pPr>
            <w:r w:rsidRPr="00590FE4">
              <w:rPr>
                <w:rFonts w:ascii="宋体" w:hAnsi="宋体" w:cs="宋体"/>
                <w:color w:val="000000"/>
                <w:kern w:val="0"/>
              </w:rPr>
              <w:t>13,460.96</w:t>
            </w: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590FE4" w:rsidRDefault="006604B5" w:rsidP="006604B5">
            <w:pPr>
              <w:widowControl/>
              <w:ind w:firstLineChars="100" w:firstLine="31680"/>
              <w:jc w:val="left"/>
              <w:rPr>
                <w:rFonts w:ascii="宋体" w:cs="Times New Roman"/>
                <w:color w:val="000000"/>
                <w:kern w:val="0"/>
                <w:sz w:val="22"/>
                <w:szCs w:val="22"/>
              </w:rPr>
            </w:pPr>
            <w:r w:rsidRPr="00590FE4">
              <w:rPr>
                <w:rFonts w:ascii="宋体" w:hAnsi="宋体" w:cs="宋体"/>
                <w:color w:val="000000"/>
                <w:kern w:val="0"/>
                <w:sz w:val="22"/>
                <w:szCs w:val="22"/>
              </w:rPr>
              <w:t>2130204</w:t>
            </w:r>
          </w:p>
        </w:tc>
        <w:tc>
          <w:tcPr>
            <w:tcW w:w="2028" w:type="dxa"/>
            <w:tcBorders>
              <w:top w:val="nil"/>
              <w:left w:val="nil"/>
              <w:bottom w:val="single" w:sz="4" w:space="0" w:color="000000"/>
              <w:right w:val="single" w:sz="4" w:space="0" w:color="000000"/>
            </w:tcBorders>
            <w:vAlign w:val="center"/>
          </w:tcPr>
          <w:p w:rsidR="006604B5" w:rsidRPr="00590FE4" w:rsidRDefault="006604B5">
            <w:pPr>
              <w:widowControl/>
              <w:jc w:val="left"/>
              <w:rPr>
                <w:rFonts w:ascii="宋体" w:cs="Times New Roman"/>
                <w:color w:val="000000"/>
                <w:kern w:val="0"/>
                <w:sz w:val="22"/>
                <w:szCs w:val="22"/>
              </w:rPr>
            </w:pPr>
            <w:r w:rsidRPr="00590FE4">
              <w:rPr>
                <w:rFonts w:ascii="宋体" w:hAnsi="宋体" w:cs="宋体" w:hint="eastAsia"/>
                <w:color w:val="000000"/>
                <w:kern w:val="0"/>
                <w:sz w:val="22"/>
                <w:szCs w:val="22"/>
              </w:rPr>
              <w:t>林业事业机构</w:t>
            </w:r>
          </w:p>
        </w:tc>
        <w:tc>
          <w:tcPr>
            <w:tcW w:w="1800" w:type="dxa"/>
            <w:tcBorders>
              <w:top w:val="nil"/>
              <w:left w:val="nil"/>
              <w:bottom w:val="single" w:sz="4" w:space="0" w:color="000000"/>
              <w:right w:val="single" w:sz="4" w:space="0" w:color="000000"/>
            </w:tcBorders>
            <w:vAlign w:val="center"/>
          </w:tcPr>
          <w:p w:rsidR="006604B5" w:rsidRPr="00590FE4" w:rsidRDefault="006604B5">
            <w:pPr>
              <w:widowControl/>
              <w:jc w:val="right"/>
              <w:rPr>
                <w:rFonts w:ascii="宋体" w:cs="Times New Roman"/>
                <w:color w:val="000000"/>
                <w:kern w:val="0"/>
              </w:rPr>
            </w:pPr>
            <w:r w:rsidRPr="00590FE4">
              <w:rPr>
                <w:rFonts w:ascii="宋体" w:hAnsi="宋体" w:cs="宋体"/>
                <w:color w:val="000000"/>
                <w:kern w:val="0"/>
              </w:rPr>
              <w:t>3,432,210.55</w:t>
            </w:r>
          </w:p>
        </w:tc>
        <w:tc>
          <w:tcPr>
            <w:tcW w:w="1800" w:type="dxa"/>
            <w:tcBorders>
              <w:top w:val="nil"/>
              <w:left w:val="nil"/>
              <w:bottom w:val="single" w:sz="4" w:space="0" w:color="000000"/>
              <w:right w:val="single" w:sz="4" w:space="0" w:color="000000"/>
            </w:tcBorders>
            <w:vAlign w:val="center"/>
          </w:tcPr>
          <w:p w:rsidR="006604B5" w:rsidRPr="00590FE4" w:rsidRDefault="006604B5">
            <w:pPr>
              <w:widowControl/>
              <w:jc w:val="right"/>
              <w:rPr>
                <w:rFonts w:ascii="宋体" w:cs="Times New Roman"/>
                <w:color w:val="000000"/>
                <w:kern w:val="0"/>
              </w:rPr>
            </w:pPr>
            <w:r w:rsidRPr="00590FE4">
              <w:rPr>
                <w:rFonts w:ascii="宋体" w:hAnsi="宋体" w:cs="宋体"/>
                <w:color w:val="000000"/>
                <w:kern w:val="0"/>
              </w:rPr>
              <w:t>3,418,749.59</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590FE4" w:rsidRDefault="006604B5">
            <w:pPr>
              <w:widowControl/>
              <w:jc w:val="right"/>
              <w:rPr>
                <w:rFonts w:ascii="宋体" w:cs="Times New Roman"/>
                <w:color w:val="000000"/>
                <w:kern w:val="0"/>
              </w:rPr>
            </w:pPr>
            <w:r w:rsidRPr="00590FE4">
              <w:rPr>
                <w:rFonts w:ascii="宋体" w:hAnsi="宋体" w:cs="宋体"/>
                <w:color w:val="000000"/>
                <w:kern w:val="0"/>
              </w:rPr>
              <w:t>13,460.96</w:t>
            </w: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C054CD" w:rsidRDefault="006604B5" w:rsidP="006604B5">
            <w:pPr>
              <w:widowControl/>
              <w:ind w:firstLineChars="100" w:firstLine="31680"/>
              <w:jc w:val="left"/>
              <w:rPr>
                <w:rFonts w:ascii="宋体" w:cs="Times New Roman"/>
                <w:color w:val="000000"/>
                <w:kern w:val="0"/>
                <w:sz w:val="22"/>
                <w:szCs w:val="22"/>
              </w:rPr>
            </w:pPr>
            <w:r w:rsidRPr="00C054CD">
              <w:rPr>
                <w:rFonts w:ascii="宋体" w:hAnsi="宋体" w:cs="宋体"/>
                <w:color w:val="000000"/>
                <w:kern w:val="0"/>
                <w:sz w:val="22"/>
                <w:szCs w:val="22"/>
              </w:rPr>
              <w:t>2130221</w:t>
            </w:r>
          </w:p>
        </w:tc>
        <w:tc>
          <w:tcPr>
            <w:tcW w:w="2028" w:type="dxa"/>
            <w:tcBorders>
              <w:top w:val="nil"/>
              <w:left w:val="nil"/>
              <w:bottom w:val="single" w:sz="4" w:space="0" w:color="000000"/>
              <w:right w:val="single" w:sz="4" w:space="0" w:color="000000"/>
            </w:tcBorders>
            <w:vAlign w:val="center"/>
          </w:tcPr>
          <w:p w:rsidR="006604B5" w:rsidRPr="00C054CD" w:rsidRDefault="006604B5">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林业产业化</w:t>
            </w:r>
          </w:p>
        </w:tc>
        <w:tc>
          <w:tcPr>
            <w:tcW w:w="1800" w:type="dxa"/>
            <w:tcBorders>
              <w:top w:val="nil"/>
              <w:left w:val="nil"/>
              <w:bottom w:val="single" w:sz="4" w:space="0" w:color="000000"/>
              <w:right w:val="single" w:sz="4" w:space="0" w:color="000000"/>
            </w:tcBorders>
            <w:vAlign w:val="center"/>
          </w:tcPr>
          <w:p w:rsidR="006604B5" w:rsidRPr="00C054CD" w:rsidRDefault="006604B5">
            <w:pPr>
              <w:widowControl/>
              <w:jc w:val="right"/>
              <w:rPr>
                <w:rFonts w:ascii="宋体" w:cs="Times New Roman"/>
                <w:color w:val="000000"/>
                <w:kern w:val="0"/>
              </w:rPr>
            </w:pPr>
            <w:r w:rsidRPr="00C054CD">
              <w:rPr>
                <w:rFonts w:ascii="宋体" w:hAnsi="宋体" w:cs="宋体"/>
                <w:color w:val="000000"/>
                <w:kern w:val="0"/>
              </w:rPr>
              <w:t>67,405,000.00</w:t>
            </w:r>
          </w:p>
        </w:tc>
        <w:tc>
          <w:tcPr>
            <w:tcW w:w="1800" w:type="dxa"/>
            <w:tcBorders>
              <w:top w:val="nil"/>
              <w:left w:val="nil"/>
              <w:bottom w:val="single" w:sz="4" w:space="0" w:color="000000"/>
              <w:right w:val="single" w:sz="4" w:space="0" w:color="000000"/>
            </w:tcBorders>
            <w:vAlign w:val="center"/>
          </w:tcPr>
          <w:p w:rsidR="006604B5" w:rsidRPr="00C054CD" w:rsidRDefault="006604B5">
            <w:pPr>
              <w:widowControl/>
              <w:jc w:val="right"/>
              <w:rPr>
                <w:rFonts w:ascii="宋体" w:cs="Times New Roman"/>
                <w:color w:val="000000"/>
                <w:kern w:val="0"/>
              </w:rPr>
            </w:pPr>
            <w:r w:rsidRPr="00C054CD">
              <w:rPr>
                <w:rFonts w:ascii="宋体" w:hAnsi="宋体" w:cs="宋体"/>
                <w:color w:val="000000"/>
                <w:kern w:val="0"/>
              </w:rPr>
              <w:t>67,405,000.00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21399</w:t>
            </w:r>
            <w:r w:rsidRPr="00682057">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682057" w:rsidRDefault="006604B5">
            <w:pPr>
              <w:widowControl/>
              <w:jc w:val="left"/>
              <w:rPr>
                <w:rFonts w:ascii="宋体" w:cs="宋体"/>
                <w:color w:val="000000"/>
                <w:kern w:val="0"/>
                <w:sz w:val="22"/>
                <w:szCs w:val="22"/>
              </w:rPr>
            </w:pPr>
            <w:r w:rsidRPr="00682057">
              <w:rPr>
                <w:rFonts w:ascii="宋体" w:hAnsi="宋体" w:cs="宋体" w:hint="eastAsia"/>
                <w:color w:val="000000"/>
                <w:kern w:val="0"/>
                <w:sz w:val="22"/>
                <w:szCs w:val="22"/>
              </w:rPr>
              <w:t>其他农林水支出</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11,000,000.00</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11,000,000.00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C054CD" w:rsidRDefault="006604B5" w:rsidP="006604B5">
            <w:pPr>
              <w:widowControl/>
              <w:ind w:firstLineChars="100" w:firstLine="31680"/>
              <w:jc w:val="left"/>
              <w:rPr>
                <w:rFonts w:ascii="宋体" w:cs="Times New Roman"/>
                <w:color w:val="000000"/>
                <w:kern w:val="0"/>
                <w:sz w:val="22"/>
                <w:szCs w:val="22"/>
              </w:rPr>
            </w:pPr>
            <w:r w:rsidRPr="00C054CD">
              <w:rPr>
                <w:rFonts w:ascii="宋体" w:hAnsi="宋体" w:cs="宋体"/>
                <w:color w:val="000000"/>
                <w:kern w:val="0"/>
                <w:sz w:val="22"/>
                <w:szCs w:val="22"/>
              </w:rPr>
              <w:t>2139999</w:t>
            </w:r>
          </w:p>
        </w:tc>
        <w:tc>
          <w:tcPr>
            <w:tcW w:w="2028" w:type="dxa"/>
            <w:tcBorders>
              <w:top w:val="nil"/>
              <w:left w:val="nil"/>
              <w:bottom w:val="single" w:sz="4" w:space="0" w:color="000000"/>
              <w:right w:val="single" w:sz="4" w:space="0" w:color="000000"/>
            </w:tcBorders>
            <w:vAlign w:val="center"/>
          </w:tcPr>
          <w:p w:rsidR="006604B5" w:rsidRPr="00C054CD" w:rsidRDefault="006604B5">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其他农林水支出</w:t>
            </w:r>
          </w:p>
        </w:tc>
        <w:tc>
          <w:tcPr>
            <w:tcW w:w="1800" w:type="dxa"/>
            <w:tcBorders>
              <w:top w:val="nil"/>
              <w:left w:val="nil"/>
              <w:bottom w:val="single" w:sz="4" w:space="0" w:color="000000"/>
              <w:right w:val="single" w:sz="4" w:space="0" w:color="000000"/>
            </w:tcBorders>
            <w:vAlign w:val="center"/>
          </w:tcPr>
          <w:p w:rsidR="006604B5" w:rsidRPr="00C054CD" w:rsidRDefault="006604B5">
            <w:pPr>
              <w:widowControl/>
              <w:jc w:val="right"/>
              <w:rPr>
                <w:rFonts w:ascii="宋体" w:cs="Times New Roman"/>
                <w:color w:val="000000"/>
                <w:kern w:val="0"/>
              </w:rPr>
            </w:pPr>
            <w:r w:rsidRPr="00C054CD">
              <w:rPr>
                <w:rFonts w:ascii="宋体" w:hAnsi="宋体" w:cs="宋体"/>
                <w:color w:val="000000"/>
                <w:kern w:val="0"/>
              </w:rPr>
              <w:t>11,000,000.00</w:t>
            </w:r>
          </w:p>
        </w:tc>
        <w:tc>
          <w:tcPr>
            <w:tcW w:w="1800" w:type="dxa"/>
            <w:tcBorders>
              <w:top w:val="nil"/>
              <w:left w:val="nil"/>
              <w:bottom w:val="single" w:sz="4" w:space="0" w:color="000000"/>
              <w:right w:val="single" w:sz="4" w:space="0" w:color="000000"/>
            </w:tcBorders>
            <w:vAlign w:val="center"/>
          </w:tcPr>
          <w:p w:rsidR="006604B5" w:rsidRPr="00C054CD" w:rsidRDefault="006604B5">
            <w:pPr>
              <w:widowControl/>
              <w:jc w:val="right"/>
              <w:rPr>
                <w:rFonts w:ascii="宋体" w:cs="Times New Roman"/>
                <w:color w:val="000000"/>
                <w:kern w:val="0"/>
              </w:rPr>
            </w:pPr>
            <w:r w:rsidRPr="00C054CD">
              <w:rPr>
                <w:rFonts w:ascii="宋体" w:hAnsi="宋体" w:cs="宋体"/>
                <w:color w:val="000000"/>
                <w:kern w:val="0"/>
              </w:rPr>
              <w:t>11,000,000.00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216</w:t>
            </w:r>
            <w:r w:rsidRPr="00682057">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682057" w:rsidRDefault="006604B5">
            <w:pPr>
              <w:widowControl/>
              <w:jc w:val="left"/>
              <w:rPr>
                <w:rFonts w:ascii="宋体" w:cs="宋体"/>
                <w:color w:val="000000"/>
                <w:kern w:val="0"/>
                <w:sz w:val="22"/>
                <w:szCs w:val="22"/>
              </w:rPr>
            </w:pPr>
            <w:r w:rsidRPr="00682057">
              <w:rPr>
                <w:rFonts w:ascii="宋体" w:hAnsi="宋体" w:cs="宋体" w:hint="eastAsia"/>
                <w:color w:val="000000"/>
                <w:kern w:val="0"/>
                <w:sz w:val="22"/>
                <w:szCs w:val="22"/>
              </w:rPr>
              <w:t>商业服务业等支出</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30,000,000.00</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30,000,000.00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21602</w:t>
            </w:r>
            <w:r w:rsidRPr="00682057">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682057" w:rsidRDefault="006604B5">
            <w:pPr>
              <w:widowControl/>
              <w:jc w:val="left"/>
              <w:rPr>
                <w:rFonts w:ascii="宋体" w:cs="宋体"/>
                <w:color w:val="000000"/>
                <w:kern w:val="0"/>
                <w:sz w:val="22"/>
                <w:szCs w:val="22"/>
              </w:rPr>
            </w:pPr>
            <w:r w:rsidRPr="00682057">
              <w:rPr>
                <w:rFonts w:ascii="宋体" w:hAnsi="宋体" w:cs="宋体" w:hint="eastAsia"/>
                <w:color w:val="000000"/>
                <w:kern w:val="0"/>
                <w:sz w:val="22"/>
                <w:szCs w:val="22"/>
              </w:rPr>
              <w:t>商业流通事务</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30,000,000.00</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30,000,000.00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C054CD" w:rsidRDefault="006604B5" w:rsidP="006604B5">
            <w:pPr>
              <w:widowControl/>
              <w:ind w:firstLineChars="100" w:firstLine="31680"/>
              <w:jc w:val="left"/>
              <w:rPr>
                <w:rFonts w:ascii="宋体" w:cs="Times New Roman"/>
                <w:color w:val="000000"/>
                <w:kern w:val="0"/>
                <w:sz w:val="22"/>
                <w:szCs w:val="22"/>
              </w:rPr>
            </w:pPr>
            <w:r w:rsidRPr="00C054CD">
              <w:rPr>
                <w:rFonts w:ascii="宋体" w:hAnsi="宋体" w:cs="宋体"/>
                <w:color w:val="000000"/>
                <w:kern w:val="0"/>
                <w:sz w:val="22"/>
                <w:szCs w:val="22"/>
              </w:rPr>
              <w:t>2160299</w:t>
            </w:r>
          </w:p>
        </w:tc>
        <w:tc>
          <w:tcPr>
            <w:tcW w:w="2028" w:type="dxa"/>
            <w:tcBorders>
              <w:top w:val="nil"/>
              <w:left w:val="nil"/>
              <w:bottom w:val="single" w:sz="4" w:space="0" w:color="000000"/>
              <w:right w:val="single" w:sz="4" w:space="0" w:color="000000"/>
            </w:tcBorders>
            <w:vAlign w:val="center"/>
          </w:tcPr>
          <w:p w:rsidR="006604B5" w:rsidRPr="00C054CD" w:rsidRDefault="006604B5">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其他商业流通事务支出</w:t>
            </w:r>
          </w:p>
        </w:tc>
        <w:tc>
          <w:tcPr>
            <w:tcW w:w="1800" w:type="dxa"/>
            <w:tcBorders>
              <w:top w:val="nil"/>
              <w:left w:val="nil"/>
              <w:bottom w:val="single" w:sz="4" w:space="0" w:color="000000"/>
              <w:right w:val="single" w:sz="4" w:space="0" w:color="000000"/>
            </w:tcBorders>
            <w:vAlign w:val="center"/>
          </w:tcPr>
          <w:p w:rsidR="006604B5" w:rsidRPr="00C054CD" w:rsidRDefault="006604B5">
            <w:pPr>
              <w:widowControl/>
              <w:jc w:val="right"/>
              <w:rPr>
                <w:rFonts w:ascii="宋体" w:cs="Times New Roman"/>
                <w:color w:val="000000"/>
                <w:kern w:val="0"/>
              </w:rPr>
            </w:pPr>
            <w:r w:rsidRPr="00C054CD">
              <w:rPr>
                <w:rFonts w:ascii="宋体" w:hAnsi="宋体" w:cs="宋体"/>
                <w:color w:val="000000"/>
                <w:kern w:val="0"/>
              </w:rPr>
              <w:t>30,000,000.00</w:t>
            </w:r>
          </w:p>
        </w:tc>
        <w:tc>
          <w:tcPr>
            <w:tcW w:w="1800" w:type="dxa"/>
            <w:tcBorders>
              <w:top w:val="nil"/>
              <w:left w:val="nil"/>
              <w:bottom w:val="single" w:sz="4" w:space="0" w:color="000000"/>
              <w:right w:val="single" w:sz="4" w:space="0" w:color="000000"/>
            </w:tcBorders>
            <w:vAlign w:val="center"/>
          </w:tcPr>
          <w:p w:rsidR="006604B5" w:rsidRPr="00C054CD" w:rsidRDefault="006604B5">
            <w:pPr>
              <w:widowControl/>
              <w:jc w:val="right"/>
              <w:rPr>
                <w:rFonts w:ascii="宋体" w:cs="Times New Roman"/>
                <w:color w:val="000000"/>
                <w:kern w:val="0"/>
              </w:rPr>
            </w:pPr>
            <w:r w:rsidRPr="00C054CD">
              <w:rPr>
                <w:rFonts w:ascii="宋体" w:hAnsi="宋体" w:cs="宋体"/>
                <w:color w:val="000000"/>
                <w:kern w:val="0"/>
              </w:rPr>
              <w:t>30,000,000.00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221</w:t>
            </w:r>
            <w:r w:rsidRPr="00682057">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682057" w:rsidRDefault="006604B5">
            <w:pPr>
              <w:widowControl/>
              <w:jc w:val="left"/>
              <w:rPr>
                <w:rFonts w:ascii="宋体" w:cs="宋体"/>
                <w:color w:val="000000"/>
                <w:kern w:val="0"/>
                <w:sz w:val="22"/>
                <w:szCs w:val="22"/>
              </w:rPr>
            </w:pPr>
            <w:r w:rsidRPr="00682057">
              <w:rPr>
                <w:rFonts w:ascii="宋体" w:hAnsi="宋体" w:cs="宋体" w:hint="eastAsia"/>
                <w:color w:val="000000"/>
                <w:kern w:val="0"/>
                <w:sz w:val="22"/>
                <w:szCs w:val="22"/>
              </w:rPr>
              <w:t>住房保障支出</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336,300.00</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336,300.00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宋体"/>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22102</w:t>
            </w:r>
            <w:r w:rsidRPr="00682057">
              <w:rPr>
                <w:rFonts w:ascii="宋体" w:hAnsi="宋体" w:cs="宋体"/>
                <w:color w:val="000000"/>
                <w:kern w:val="0"/>
                <w:sz w:val="22"/>
                <w:szCs w:val="22"/>
              </w:rPr>
              <w:tab/>
            </w:r>
          </w:p>
        </w:tc>
        <w:tc>
          <w:tcPr>
            <w:tcW w:w="2028" w:type="dxa"/>
            <w:tcBorders>
              <w:top w:val="nil"/>
              <w:left w:val="nil"/>
              <w:bottom w:val="single" w:sz="4" w:space="0" w:color="000000"/>
              <w:right w:val="single" w:sz="4" w:space="0" w:color="000000"/>
            </w:tcBorders>
            <w:vAlign w:val="center"/>
          </w:tcPr>
          <w:p w:rsidR="006604B5" w:rsidRPr="00682057" w:rsidRDefault="006604B5">
            <w:pPr>
              <w:widowControl/>
              <w:jc w:val="left"/>
              <w:rPr>
                <w:rFonts w:ascii="宋体" w:cs="宋体"/>
                <w:color w:val="000000"/>
                <w:kern w:val="0"/>
                <w:sz w:val="22"/>
                <w:szCs w:val="22"/>
              </w:rPr>
            </w:pPr>
            <w:r w:rsidRPr="00682057">
              <w:rPr>
                <w:rFonts w:ascii="宋体" w:hAnsi="宋体" w:cs="宋体" w:hint="eastAsia"/>
                <w:color w:val="000000"/>
                <w:kern w:val="0"/>
                <w:sz w:val="22"/>
                <w:szCs w:val="22"/>
              </w:rPr>
              <w:t>住房改革支出</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336,300.00</w:t>
            </w:r>
          </w:p>
        </w:tc>
        <w:tc>
          <w:tcPr>
            <w:tcW w:w="1800" w:type="dxa"/>
            <w:tcBorders>
              <w:top w:val="nil"/>
              <w:left w:val="nil"/>
              <w:bottom w:val="single" w:sz="4" w:space="0" w:color="000000"/>
              <w:right w:val="single" w:sz="4" w:space="0" w:color="000000"/>
            </w:tcBorders>
            <w:vAlign w:val="center"/>
          </w:tcPr>
          <w:p w:rsidR="006604B5" w:rsidRPr="00682057" w:rsidRDefault="006604B5">
            <w:pPr>
              <w:widowControl/>
              <w:jc w:val="right"/>
              <w:rPr>
                <w:rFonts w:ascii="宋体" w:hAnsi="宋体" w:cs="宋体"/>
                <w:color w:val="000000"/>
                <w:kern w:val="0"/>
              </w:rPr>
            </w:pPr>
            <w:r w:rsidRPr="00682057">
              <w:rPr>
                <w:rFonts w:ascii="宋体" w:hAnsi="宋体" w:cs="宋体"/>
                <w:color w:val="000000"/>
                <w:kern w:val="0"/>
              </w:rPr>
              <w:t>336,300.00</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宋体"/>
                <w:color w:val="000000"/>
                <w:kern w:val="0"/>
              </w:rPr>
            </w:pP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宋体"/>
                <w:color w:val="000000"/>
                <w:kern w:val="0"/>
              </w:rPr>
            </w:pPr>
          </w:p>
        </w:tc>
      </w:tr>
      <w:tr w:rsidR="006604B5" w:rsidRPr="006E05A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6604B5" w:rsidRPr="00C054CD"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2210201</w:t>
            </w:r>
          </w:p>
        </w:tc>
        <w:tc>
          <w:tcPr>
            <w:tcW w:w="2028" w:type="dxa"/>
            <w:tcBorders>
              <w:top w:val="nil"/>
              <w:left w:val="nil"/>
              <w:bottom w:val="single" w:sz="4" w:space="0" w:color="000000"/>
              <w:right w:val="single" w:sz="4" w:space="0" w:color="000000"/>
            </w:tcBorders>
            <w:vAlign w:val="center"/>
          </w:tcPr>
          <w:p w:rsidR="006604B5" w:rsidRPr="00C054CD" w:rsidRDefault="006604B5">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住房公积金</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C054CD">
              <w:rPr>
                <w:rFonts w:ascii="宋体" w:hAnsi="宋体" w:cs="宋体"/>
                <w:color w:val="000000"/>
                <w:kern w:val="0"/>
              </w:rPr>
              <w:t>248,900.00</w:t>
            </w:r>
            <w:r w:rsidRPr="004A21EE">
              <w:rPr>
                <w:rFonts w:ascii="宋体" w:hAnsi="宋体" w:cs="宋体" w:hint="eastAsia"/>
                <w:color w:val="000000"/>
                <w:kern w:val="0"/>
              </w:rPr>
              <w:t xml:space="preserve">　</w:t>
            </w:r>
          </w:p>
        </w:tc>
        <w:tc>
          <w:tcPr>
            <w:tcW w:w="180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C054CD">
              <w:rPr>
                <w:rFonts w:ascii="宋体" w:hAnsi="宋体" w:cs="宋体"/>
                <w:color w:val="000000"/>
                <w:kern w:val="0"/>
              </w:rPr>
              <w:t>248,900.00</w:t>
            </w: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620" w:type="dxa"/>
            <w:tcBorders>
              <w:top w:val="nil"/>
              <w:left w:val="nil"/>
              <w:bottom w:val="single" w:sz="4"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914" w:type="dxa"/>
            <w:tcBorders>
              <w:top w:val="nil"/>
              <w:left w:val="nil"/>
              <w:bottom w:val="single" w:sz="4" w:space="0" w:color="000000"/>
              <w:right w:val="single" w:sz="8"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r>
      <w:tr w:rsidR="006604B5" w:rsidRPr="006E05A4">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6604B5" w:rsidRPr="00C054CD"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2210203</w:t>
            </w:r>
          </w:p>
        </w:tc>
        <w:tc>
          <w:tcPr>
            <w:tcW w:w="2028" w:type="dxa"/>
            <w:tcBorders>
              <w:top w:val="nil"/>
              <w:left w:val="nil"/>
              <w:bottom w:val="single" w:sz="8" w:space="0" w:color="000000"/>
              <w:right w:val="single" w:sz="4" w:space="0" w:color="000000"/>
            </w:tcBorders>
            <w:vAlign w:val="center"/>
          </w:tcPr>
          <w:p w:rsidR="006604B5" w:rsidRPr="00C054CD" w:rsidRDefault="006604B5">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购房补贴</w:t>
            </w:r>
          </w:p>
        </w:tc>
        <w:tc>
          <w:tcPr>
            <w:tcW w:w="1800" w:type="dxa"/>
            <w:tcBorders>
              <w:top w:val="nil"/>
              <w:left w:val="nil"/>
              <w:bottom w:val="single" w:sz="8"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C054CD">
              <w:rPr>
                <w:rFonts w:ascii="宋体" w:hAnsi="宋体" w:cs="宋体"/>
                <w:color w:val="000000"/>
                <w:kern w:val="0"/>
              </w:rPr>
              <w:t>87,400.00</w:t>
            </w:r>
            <w:r w:rsidRPr="004A21EE">
              <w:rPr>
                <w:rFonts w:ascii="宋体" w:hAnsi="宋体" w:cs="宋体" w:hint="eastAsia"/>
                <w:color w:val="000000"/>
                <w:kern w:val="0"/>
              </w:rPr>
              <w:t xml:space="preserve">　</w:t>
            </w:r>
          </w:p>
        </w:tc>
        <w:tc>
          <w:tcPr>
            <w:tcW w:w="1800" w:type="dxa"/>
            <w:tcBorders>
              <w:top w:val="nil"/>
              <w:left w:val="nil"/>
              <w:bottom w:val="single" w:sz="8"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C054CD">
              <w:rPr>
                <w:rFonts w:ascii="宋体" w:hAnsi="宋体" w:cs="宋体"/>
                <w:color w:val="000000"/>
                <w:kern w:val="0"/>
              </w:rPr>
              <w:t>87,400.00</w:t>
            </w:r>
            <w:r w:rsidRPr="004A21EE">
              <w:rPr>
                <w:rFonts w:ascii="宋体" w:hAnsi="宋体" w:cs="宋体" w:hint="eastAsia"/>
                <w:color w:val="000000"/>
                <w:kern w:val="0"/>
              </w:rPr>
              <w:t xml:space="preserve">　</w:t>
            </w:r>
          </w:p>
        </w:tc>
        <w:tc>
          <w:tcPr>
            <w:tcW w:w="1260" w:type="dxa"/>
            <w:tcBorders>
              <w:top w:val="nil"/>
              <w:left w:val="nil"/>
              <w:bottom w:val="single" w:sz="8"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8"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260" w:type="dxa"/>
            <w:tcBorders>
              <w:top w:val="nil"/>
              <w:left w:val="nil"/>
              <w:bottom w:val="single" w:sz="8"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620" w:type="dxa"/>
            <w:tcBorders>
              <w:top w:val="nil"/>
              <w:left w:val="nil"/>
              <w:bottom w:val="single" w:sz="8" w:space="0" w:color="000000"/>
              <w:right w:val="single" w:sz="4"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c>
          <w:tcPr>
            <w:tcW w:w="1914" w:type="dxa"/>
            <w:tcBorders>
              <w:top w:val="nil"/>
              <w:left w:val="nil"/>
              <w:bottom w:val="single" w:sz="8" w:space="0" w:color="000000"/>
              <w:right w:val="single" w:sz="8" w:space="0" w:color="000000"/>
            </w:tcBorders>
            <w:vAlign w:val="center"/>
          </w:tcPr>
          <w:p w:rsidR="006604B5" w:rsidRPr="004A21EE" w:rsidRDefault="006604B5">
            <w:pPr>
              <w:widowControl/>
              <w:jc w:val="right"/>
              <w:rPr>
                <w:rFonts w:ascii="宋体" w:cs="Times New Roman"/>
                <w:color w:val="000000"/>
                <w:kern w:val="0"/>
              </w:rPr>
            </w:pPr>
            <w:r w:rsidRPr="004A21EE">
              <w:rPr>
                <w:rFonts w:ascii="宋体" w:hAnsi="宋体" w:cs="宋体" w:hint="eastAsia"/>
                <w:color w:val="000000"/>
                <w:kern w:val="0"/>
              </w:rPr>
              <w:t xml:space="preserve">　</w:t>
            </w:r>
          </w:p>
        </w:tc>
      </w:tr>
      <w:tr w:rsidR="006604B5" w:rsidRPr="006E05A4">
        <w:trPr>
          <w:trHeight w:val="435"/>
        </w:trPr>
        <w:tc>
          <w:tcPr>
            <w:tcW w:w="14262" w:type="dxa"/>
            <w:gridSpan w:val="11"/>
            <w:tcBorders>
              <w:top w:val="single" w:sz="8" w:space="0" w:color="000000"/>
              <w:left w:val="nil"/>
              <w:bottom w:val="nil"/>
              <w:right w:val="nil"/>
            </w:tcBorders>
            <w:vAlign w:val="bottom"/>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注：本表反映部门本年度取得的各项收入情况，数据取自财决</w:t>
            </w:r>
            <w:r w:rsidRPr="006E05A4">
              <w:rPr>
                <w:rFonts w:ascii="宋体" w:hAnsi="宋体" w:cs="宋体"/>
                <w:color w:val="000000"/>
                <w:kern w:val="0"/>
                <w:sz w:val="22"/>
                <w:szCs w:val="22"/>
              </w:rPr>
              <w:t>03</w:t>
            </w:r>
            <w:r w:rsidRPr="006E05A4">
              <w:rPr>
                <w:rFonts w:ascii="宋体" w:hAnsi="宋体" w:cs="宋体" w:hint="eastAsia"/>
                <w:color w:val="000000"/>
                <w:kern w:val="0"/>
                <w:sz w:val="22"/>
                <w:szCs w:val="22"/>
              </w:rPr>
              <w:t>表</w:t>
            </w:r>
          </w:p>
        </w:tc>
      </w:tr>
    </w:tbl>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tbl>
      <w:tblPr>
        <w:tblW w:w="14082" w:type="dxa"/>
        <w:tblInd w:w="-106" w:type="dxa"/>
        <w:tblLayout w:type="fixed"/>
        <w:tblLook w:val="00A0"/>
      </w:tblPr>
      <w:tblGrid>
        <w:gridCol w:w="455"/>
        <w:gridCol w:w="455"/>
        <w:gridCol w:w="455"/>
        <w:gridCol w:w="1609"/>
        <w:gridCol w:w="1094"/>
        <w:gridCol w:w="514"/>
        <w:gridCol w:w="1286"/>
        <w:gridCol w:w="1800"/>
        <w:gridCol w:w="1980"/>
        <w:gridCol w:w="1620"/>
        <w:gridCol w:w="1260"/>
        <w:gridCol w:w="1554"/>
      </w:tblGrid>
      <w:tr w:rsidR="006604B5" w:rsidRPr="006E05A4">
        <w:trPr>
          <w:trHeight w:val="1215"/>
        </w:trPr>
        <w:tc>
          <w:tcPr>
            <w:tcW w:w="14082" w:type="dxa"/>
            <w:gridSpan w:val="12"/>
            <w:tcBorders>
              <w:top w:val="nil"/>
              <w:left w:val="nil"/>
              <w:bottom w:val="nil"/>
              <w:right w:val="nil"/>
            </w:tcBorders>
            <w:vAlign w:val="bottom"/>
          </w:tcPr>
          <w:p w:rsidR="006604B5" w:rsidRPr="006E05A4" w:rsidRDefault="006604B5">
            <w:pPr>
              <w:widowControl/>
              <w:jc w:val="center"/>
              <w:rPr>
                <w:rFonts w:ascii="宋体" w:cs="Times New Roman"/>
                <w:color w:val="000000"/>
                <w:kern w:val="0"/>
                <w:sz w:val="44"/>
                <w:szCs w:val="44"/>
              </w:rPr>
            </w:pPr>
            <w:r w:rsidRPr="006E05A4">
              <w:rPr>
                <w:rFonts w:ascii="宋体" w:hAnsi="宋体" w:cs="宋体" w:hint="eastAsia"/>
                <w:b/>
                <w:bCs/>
                <w:color w:val="000000"/>
                <w:kern w:val="0"/>
                <w:sz w:val="36"/>
                <w:szCs w:val="36"/>
              </w:rPr>
              <w:t>支出决算表</w:t>
            </w:r>
          </w:p>
        </w:tc>
      </w:tr>
      <w:tr w:rsidR="006604B5" w:rsidRPr="006E05A4">
        <w:trPr>
          <w:trHeight w:val="300"/>
        </w:trPr>
        <w:tc>
          <w:tcPr>
            <w:tcW w:w="455"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608"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3086"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98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554" w:type="dxa"/>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hint="eastAsia"/>
                <w:color w:val="000000"/>
                <w:kern w:val="0"/>
                <w:sz w:val="24"/>
                <w:szCs w:val="24"/>
              </w:rPr>
              <w:t>公开</w:t>
            </w:r>
            <w:r w:rsidRPr="006E05A4">
              <w:rPr>
                <w:rFonts w:ascii="宋体" w:hAnsi="宋体" w:cs="宋体"/>
                <w:color w:val="000000"/>
                <w:kern w:val="0"/>
                <w:sz w:val="24"/>
                <w:szCs w:val="24"/>
              </w:rPr>
              <w:t>03</w:t>
            </w:r>
            <w:r w:rsidRPr="006E05A4">
              <w:rPr>
                <w:rFonts w:ascii="宋体" w:hAnsi="宋体" w:cs="宋体" w:hint="eastAsia"/>
                <w:color w:val="000000"/>
                <w:kern w:val="0"/>
                <w:sz w:val="24"/>
                <w:szCs w:val="24"/>
              </w:rPr>
              <w:t>表</w:t>
            </w:r>
          </w:p>
        </w:tc>
      </w:tr>
      <w:tr w:rsidR="006604B5" w:rsidRPr="006E05A4">
        <w:trPr>
          <w:trHeight w:val="315"/>
        </w:trPr>
        <w:tc>
          <w:tcPr>
            <w:tcW w:w="7668" w:type="dxa"/>
            <w:gridSpan w:val="8"/>
            <w:tcBorders>
              <w:top w:val="nil"/>
              <w:left w:val="nil"/>
              <w:bottom w:val="nil"/>
              <w:right w:val="nil"/>
            </w:tcBorders>
            <w:vAlign w:val="bottom"/>
          </w:tcPr>
          <w:p w:rsidR="006604B5" w:rsidRPr="006E05A4" w:rsidRDefault="006604B5" w:rsidP="00835FF3">
            <w:pPr>
              <w:widowControl/>
              <w:rPr>
                <w:rFonts w:ascii="宋体" w:cs="Times New Roman"/>
                <w:color w:val="000000"/>
                <w:kern w:val="0"/>
                <w:sz w:val="24"/>
                <w:szCs w:val="24"/>
              </w:rPr>
            </w:pPr>
            <w:r w:rsidRPr="006E05A4">
              <w:rPr>
                <w:rFonts w:ascii="宋体" w:hAnsi="宋体" w:cs="宋体" w:hint="eastAsia"/>
                <w:color w:val="000000"/>
                <w:kern w:val="0"/>
                <w:sz w:val="24"/>
                <w:szCs w:val="24"/>
              </w:rPr>
              <w:t>公开部门：</w:t>
            </w:r>
            <w:r>
              <w:rPr>
                <w:rFonts w:ascii="宋体" w:hAnsi="宋体" w:cs="宋体" w:hint="eastAsia"/>
                <w:color w:val="000000"/>
                <w:kern w:val="0"/>
                <w:sz w:val="24"/>
                <w:szCs w:val="24"/>
              </w:rPr>
              <w:t>宁夏贺兰山东麓葡萄产业园区管委会办公室</w:t>
            </w:r>
          </w:p>
        </w:tc>
        <w:tc>
          <w:tcPr>
            <w:tcW w:w="198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554" w:type="dxa"/>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hint="eastAsia"/>
                <w:color w:val="000000"/>
                <w:kern w:val="0"/>
                <w:sz w:val="24"/>
                <w:szCs w:val="24"/>
              </w:rPr>
              <w:t>金额单位：元</w:t>
            </w:r>
          </w:p>
        </w:tc>
      </w:tr>
      <w:tr w:rsidR="006604B5" w:rsidRPr="006E05A4">
        <w:trPr>
          <w:trHeight w:val="308"/>
        </w:trPr>
        <w:tc>
          <w:tcPr>
            <w:tcW w:w="4068" w:type="dxa"/>
            <w:gridSpan w:val="5"/>
            <w:tcBorders>
              <w:top w:val="single" w:sz="8" w:space="0" w:color="000000"/>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项目</w:t>
            </w:r>
          </w:p>
        </w:tc>
        <w:tc>
          <w:tcPr>
            <w:tcW w:w="1800" w:type="dxa"/>
            <w:gridSpan w:val="2"/>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本年支出合计</w:t>
            </w:r>
          </w:p>
        </w:tc>
        <w:tc>
          <w:tcPr>
            <w:tcW w:w="180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基本支出</w:t>
            </w:r>
          </w:p>
        </w:tc>
        <w:tc>
          <w:tcPr>
            <w:tcW w:w="198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项目支出</w:t>
            </w:r>
          </w:p>
        </w:tc>
        <w:tc>
          <w:tcPr>
            <w:tcW w:w="162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上缴上级支出</w:t>
            </w:r>
          </w:p>
        </w:tc>
        <w:tc>
          <w:tcPr>
            <w:tcW w:w="126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经营支出</w:t>
            </w:r>
          </w:p>
        </w:tc>
        <w:tc>
          <w:tcPr>
            <w:tcW w:w="1554" w:type="dxa"/>
            <w:vMerge w:val="restart"/>
            <w:tcBorders>
              <w:top w:val="single" w:sz="8" w:space="0" w:color="000000"/>
              <w:left w:val="nil"/>
              <w:bottom w:val="single" w:sz="4" w:space="0" w:color="000000"/>
              <w:right w:val="single" w:sz="8"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对附属单位补助支出</w:t>
            </w:r>
          </w:p>
        </w:tc>
      </w:tr>
      <w:tr w:rsidR="006604B5" w:rsidRPr="006E05A4">
        <w:trPr>
          <w:trHeight w:val="321"/>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功能分类科目编码</w:t>
            </w:r>
          </w:p>
        </w:tc>
        <w:tc>
          <w:tcPr>
            <w:tcW w:w="2703" w:type="dxa"/>
            <w:gridSpan w:val="2"/>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科目名称</w:t>
            </w:r>
          </w:p>
        </w:tc>
        <w:tc>
          <w:tcPr>
            <w:tcW w:w="1800" w:type="dxa"/>
            <w:gridSpan w:val="2"/>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98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62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554" w:type="dxa"/>
            <w:vMerge/>
            <w:tcBorders>
              <w:top w:val="single" w:sz="8" w:space="0" w:color="000000"/>
              <w:left w:val="nil"/>
              <w:bottom w:val="single" w:sz="4" w:space="0" w:color="000000"/>
              <w:right w:val="single" w:sz="8" w:space="0" w:color="000000"/>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2703" w:type="dxa"/>
            <w:gridSpan w:val="2"/>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98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62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554" w:type="dxa"/>
            <w:vMerge/>
            <w:tcBorders>
              <w:top w:val="single" w:sz="8" w:space="0" w:color="000000"/>
              <w:left w:val="nil"/>
              <w:bottom w:val="single" w:sz="4" w:space="0" w:color="000000"/>
              <w:right w:val="single" w:sz="8" w:space="0" w:color="000000"/>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2703" w:type="dxa"/>
            <w:gridSpan w:val="2"/>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98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62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554" w:type="dxa"/>
            <w:vMerge/>
            <w:tcBorders>
              <w:top w:val="single" w:sz="8" w:space="0" w:color="000000"/>
              <w:left w:val="nil"/>
              <w:bottom w:val="single" w:sz="4" w:space="0" w:color="000000"/>
              <w:right w:val="single" w:sz="8" w:space="0" w:color="000000"/>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w:t>
            </w:r>
          </w:p>
        </w:tc>
        <w:tc>
          <w:tcPr>
            <w:tcW w:w="2703" w:type="dxa"/>
            <w:gridSpan w:val="2"/>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栏次</w:t>
            </w:r>
          </w:p>
        </w:tc>
        <w:tc>
          <w:tcPr>
            <w:tcW w:w="1800" w:type="dxa"/>
            <w:gridSpan w:val="2"/>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1</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2</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3</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4</w:t>
            </w: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5</w:t>
            </w: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6</w:t>
            </w:r>
          </w:p>
        </w:tc>
      </w:tr>
      <w:tr w:rsidR="006604B5" w:rsidRPr="006E05A4">
        <w:trPr>
          <w:trHeight w:val="308"/>
        </w:trPr>
        <w:tc>
          <w:tcPr>
            <w:tcW w:w="455" w:type="dxa"/>
            <w:vMerge/>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2703" w:type="dxa"/>
            <w:gridSpan w:val="2"/>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合计</w:t>
            </w:r>
          </w:p>
        </w:tc>
        <w:tc>
          <w:tcPr>
            <w:tcW w:w="180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31244">
              <w:rPr>
                <w:rFonts w:ascii="宋体" w:hAnsi="宋体" w:cs="宋体"/>
                <w:color w:val="000000"/>
                <w:kern w:val="0"/>
                <w:sz w:val="22"/>
                <w:szCs w:val="22"/>
              </w:rPr>
              <w:t>186,331,924.80</w:t>
            </w:r>
            <w:r w:rsidRPr="006E05A4">
              <w:rPr>
                <w:rFonts w:ascii="宋体" w:hAnsi="宋体" w:cs="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F878E7">
              <w:rPr>
                <w:rFonts w:ascii="宋体" w:hAnsi="宋体" w:cs="宋体"/>
                <w:color w:val="000000"/>
                <w:kern w:val="0"/>
                <w:sz w:val="22"/>
                <w:szCs w:val="22"/>
              </w:rPr>
              <w:t>4,167,910.55</w:t>
            </w:r>
            <w:r w:rsidRPr="006E05A4">
              <w:rPr>
                <w:rFonts w:ascii="宋体" w:hAnsi="宋体" w:cs="宋体" w:hint="eastAsia"/>
                <w:color w:val="000000"/>
                <w:kern w:val="0"/>
                <w:sz w:val="22"/>
                <w:szCs w:val="22"/>
              </w:rPr>
              <w:t xml:space="preserve">　</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F878E7">
              <w:rPr>
                <w:rFonts w:ascii="宋体" w:hAnsi="宋体" w:cs="宋体"/>
                <w:color w:val="000000"/>
                <w:kern w:val="0"/>
                <w:sz w:val="22"/>
                <w:szCs w:val="22"/>
              </w:rPr>
              <w:t>182,164,014.25</w:t>
            </w:r>
            <w:r w:rsidRPr="006E05A4">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rsidP="008D2099">
            <w:pPr>
              <w:widowControl/>
              <w:jc w:val="left"/>
              <w:rPr>
                <w:rFonts w:ascii="宋体" w:cs="宋体"/>
                <w:color w:val="000000"/>
                <w:kern w:val="0"/>
                <w:sz w:val="22"/>
                <w:szCs w:val="22"/>
              </w:rPr>
            </w:pPr>
            <w:r>
              <w:rPr>
                <w:rFonts w:ascii="宋体" w:hAnsi="宋体" w:cs="宋体"/>
                <w:color w:val="000000"/>
                <w:kern w:val="0"/>
                <w:sz w:val="22"/>
                <w:szCs w:val="22"/>
              </w:rPr>
              <w:t xml:space="preserve">  201</w:t>
            </w:r>
          </w:p>
        </w:tc>
        <w:tc>
          <w:tcPr>
            <w:tcW w:w="2703" w:type="dxa"/>
            <w:gridSpan w:val="2"/>
            <w:tcBorders>
              <w:top w:val="nil"/>
              <w:left w:val="nil"/>
              <w:bottom w:val="single" w:sz="4" w:space="0" w:color="000000"/>
              <w:right w:val="single" w:sz="4" w:space="0" w:color="000000"/>
            </w:tcBorders>
            <w:vAlign w:val="center"/>
          </w:tcPr>
          <w:p w:rsidR="006604B5" w:rsidRPr="00D469BE" w:rsidRDefault="006604B5" w:rsidP="008D2099">
            <w:pPr>
              <w:widowControl/>
              <w:jc w:val="left"/>
              <w:rPr>
                <w:rFonts w:ascii="宋体" w:cs="宋体"/>
                <w:color w:val="000000"/>
                <w:kern w:val="0"/>
                <w:sz w:val="22"/>
                <w:szCs w:val="22"/>
              </w:rPr>
            </w:pPr>
            <w:r w:rsidRPr="00D469BE">
              <w:rPr>
                <w:rFonts w:ascii="宋体" w:hAnsi="宋体" w:cs="宋体" w:hint="eastAsia"/>
                <w:color w:val="000000"/>
                <w:kern w:val="0"/>
                <w:sz w:val="22"/>
                <w:szCs w:val="22"/>
              </w:rPr>
              <w:t>一般公共服务支出</w:t>
            </w:r>
          </w:p>
        </w:tc>
        <w:tc>
          <w:tcPr>
            <w:tcW w:w="1800" w:type="dxa"/>
            <w:gridSpan w:val="2"/>
            <w:tcBorders>
              <w:top w:val="nil"/>
              <w:left w:val="nil"/>
              <w:bottom w:val="single" w:sz="4" w:space="0" w:color="000000"/>
              <w:right w:val="single" w:sz="4" w:space="0" w:color="000000"/>
            </w:tcBorders>
            <w:vAlign w:val="center"/>
          </w:tcPr>
          <w:p w:rsidR="006604B5" w:rsidRPr="0076770F" w:rsidRDefault="006604B5">
            <w:pPr>
              <w:widowControl/>
              <w:jc w:val="right"/>
              <w:rPr>
                <w:rFonts w:ascii="宋体" w:hAnsi="宋体" w:cs="宋体"/>
                <w:color w:val="000000"/>
                <w:kern w:val="0"/>
                <w:sz w:val="22"/>
                <w:szCs w:val="22"/>
              </w:rPr>
            </w:pPr>
            <w:r w:rsidRPr="0076770F">
              <w:rPr>
                <w:rFonts w:ascii="宋体" w:hAnsi="宋体" w:cs="宋体"/>
                <w:color w:val="000000"/>
                <w:kern w:val="0"/>
                <w:sz w:val="22"/>
                <w:szCs w:val="22"/>
              </w:rPr>
              <w:t>1,390,280.00</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76770F" w:rsidRDefault="006604B5">
            <w:pPr>
              <w:widowControl/>
              <w:jc w:val="right"/>
              <w:rPr>
                <w:rFonts w:ascii="宋体" w:hAnsi="宋体" w:cs="宋体"/>
                <w:color w:val="000000"/>
                <w:kern w:val="0"/>
                <w:sz w:val="22"/>
                <w:szCs w:val="22"/>
              </w:rPr>
            </w:pPr>
            <w:r w:rsidRPr="0076770F">
              <w:rPr>
                <w:rFonts w:ascii="宋体" w:hAnsi="宋体" w:cs="宋体"/>
                <w:color w:val="000000"/>
                <w:kern w:val="0"/>
                <w:sz w:val="22"/>
                <w:szCs w:val="22"/>
              </w:rPr>
              <w:t>1,390,280.00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宋体"/>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D469BE" w:rsidRDefault="006604B5" w:rsidP="006604B5">
            <w:pPr>
              <w:widowControl/>
              <w:ind w:firstLineChars="100" w:firstLine="31680"/>
              <w:jc w:val="left"/>
              <w:rPr>
                <w:rFonts w:ascii="宋体" w:cs="宋体"/>
                <w:color w:val="000000"/>
                <w:kern w:val="0"/>
                <w:sz w:val="22"/>
                <w:szCs w:val="22"/>
              </w:rPr>
            </w:pPr>
            <w:r w:rsidRPr="00D469BE">
              <w:rPr>
                <w:rFonts w:ascii="宋体" w:hAnsi="宋体" w:cs="宋体"/>
                <w:color w:val="000000"/>
                <w:kern w:val="0"/>
                <w:sz w:val="22"/>
                <w:szCs w:val="22"/>
              </w:rPr>
              <w:t>20110</w:t>
            </w:r>
            <w:r w:rsidRPr="00D469BE">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D469BE" w:rsidRDefault="006604B5" w:rsidP="008D2099">
            <w:pPr>
              <w:widowControl/>
              <w:jc w:val="left"/>
              <w:rPr>
                <w:rFonts w:ascii="宋体" w:cs="宋体"/>
                <w:color w:val="000000"/>
                <w:kern w:val="0"/>
                <w:sz w:val="22"/>
                <w:szCs w:val="22"/>
              </w:rPr>
            </w:pPr>
            <w:r w:rsidRPr="00D469BE">
              <w:rPr>
                <w:rFonts w:ascii="宋体" w:hAnsi="宋体" w:cs="宋体" w:hint="eastAsia"/>
                <w:color w:val="000000"/>
                <w:kern w:val="0"/>
                <w:sz w:val="22"/>
                <w:szCs w:val="22"/>
              </w:rPr>
              <w:t>人力资源事务</w:t>
            </w:r>
          </w:p>
        </w:tc>
        <w:tc>
          <w:tcPr>
            <w:tcW w:w="1800" w:type="dxa"/>
            <w:gridSpan w:val="2"/>
            <w:tcBorders>
              <w:top w:val="nil"/>
              <w:left w:val="nil"/>
              <w:bottom w:val="single" w:sz="4" w:space="0" w:color="000000"/>
              <w:right w:val="single" w:sz="4" w:space="0" w:color="000000"/>
            </w:tcBorders>
            <w:vAlign w:val="center"/>
          </w:tcPr>
          <w:p w:rsidR="006604B5" w:rsidRPr="002D5CDA" w:rsidRDefault="006604B5">
            <w:pPr>
              <w:widowControl/>
              <w:jc w:val="right"/>
              <w:rPr>
                <w:rFonts w:ascii="宋体" w:cs="宋体"/>
                <w:color w:val="000000"/>
                <w:kern w:val="0"/>
                <w:sz w:val="22"/>
                <w:szCs w:val="22"/>
              </w:rPr>
            </w:pPr>
            <w:r w:rsidRPr="002D5CDA">
              <w:rPr>
                <w:rFonts w:ascii="宋体" w:hAnsi="宋体" w:cs="宋体"/>
                <w:color w:val="000000"/>
                <w:kern w:val="0"/>
                <w:sz w:val="22"/>
                <w:szCs w:val="22"/>
              </w:rPr>
              <w:t>1,369,000.00</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2D5CDA" w:rsidRDefault="006604B5">
            <w:pPr>
              <w:widowControl/>
              <w:jc w:val="right"/>
              <w:rPr>
                <w:rFonts w:ascii="宋体" w:cs="宋体"/>
                <w:color w:val="000000"/>
                <w:kern w:val="0"/>
                <w:sz w:val="22"/>
                <w:szCs w:val="22"/>
              </w:rPr>
            </w:pPr>
            <w:r w:rsidRPr="002D5CDA">
              <w:rPr>
                <w:rFonts w:ascii="宋体" w:hAnsi="宋体" w:cs="宋体"/>
                <w:color w:val="000000"/>
                <w:kern w:val="0"/>
                <w:sz w:val="22"/>
                <w:szCs w:val="22"/>
              </w:rPr>
              <w:t>1,369,000.00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宋体"/>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rsidP="003C3A3A">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Pr>
                <w:rFonts w:ascii="宋体" w:hAnsi="宋体" w:cs="宋体"/>
                <w:color w:val="000000"/>
                <w:kern w:val="0"/>
                <w:sz w:val="22"/>
                <w:szCs w:val="22"/>
              </w:rPr>
              <w:t>2011006</w:t>
            </w:r>
          </w:p>
        </w:tc>
        <w:tc>
          <w:tcPr>
            <w:tcW w:w="2703" w:type="dxa"/>
            <w:gridSpan w:val="2"/>
            <w:tcBorders>
              <w:top w:val="nil"/>
              <w:left w:val="nil"/>
              <w:bottom w:val="single" w:sz="4" w:space="0" w:color="000000"/>
              <w:right w:val="single" w:sz="4" w:space="0" w:color="000000"/>
            </w:tcBorders>
            <w:vAlign w:val="center"/>
          </w:tcPr>
          <w:p w:rsidR="006604B5" w:rsidRPr="004A21EE" w:rsidRDefault="006604B5" w:rsidP="003C3A3A">
            <w:pPr>
              <w:widowControl/>
              <w:jc w:val="left"/>
              <w:rPr>
                <w:rFonts w:ascii="宋体" w:cs="Times New Roman"/>
                <w:color w:val="000000"/>
                <w:kern w:val="0"/>
                <w:sz w:val="22"/>
                <w:szCs w:val="22"/>
              </w:rPr>
            </w:pPr>
            <w:r w:rsidRPr="004A21EE">
              <w:rPr>
                <w:rFonts w:ascii="宋体" w:hAnsi="宋体" w:cs="宋体" w:hint="eastAsia"/>
                <w:color w:val="000000"/>
                <w:kern w:val="0"/>
                <w:sz w:val="22"/>
                <w:szCs w:val="22"/>
              </w:rPr>
              <w:t>引进人才费用</w:t>
            </w:r>
          </w:p>
        </w:tc>
        <w:tc>
          <w:tcPr>
            <w:tcW w:w="180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E50D06">
              <w:rPr>
                <w:rFonts w:ascii="宋体" w:hAnsi="宋体" w:cs="宋体"/>
                <w:color w:val="000000"/>
                <w:kern w:val="0"/>
                <w:sz w:val="22"/>
                <w:szCs w:val="22"/>
              </w:rPr>
              <w:t>1,369,000.00</w:t>
            </w:r>
            <w:r w:rsidRPr="006E05A4">
              <w:rPr>
                <w:rFonts w:ascii="宋体" w:hAnsi="宋体" w:cs="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E50D06">
              <w:rPr>
                <w:rFonts w:ascii="宋体" w:hAnsi="宋体" w:cs="宋体"/>
                <w:color w:val="000000"/>
                <w:kern w:val="0"/>
                <w:sz w:val="22"/>
                <w:szCs w:val="22"/>
              </w:rPr>
              <w:t>1,369,000.00</w:t>
            </w:r>
            <w:r w:rsidRPr="006E05A4">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2D5CDA" w:rsidRDefault="006604B5" w:rsidP="006604B5">
            <w:pPr>
              <w:widowControl/>
              <w:ind w:firstLineChars="100" w:firstLine="31680"/>
              <w:jc w:val="left"/>
              <w:rPr>
                <w:rFonts w:ascii="宋体" w:cs="宋体"/>
                <w:color w:val="000000"/>
                <w:kern w:val="0"/>
                <w:sz w:val="22"/>
                <w:szCs w:val="22"/>
              </w:rPr>
            </w:pPr>
            <w:r w:rsidRPr="002D5CDA">
              <w:rPr>
                <w:rFonts w:ascii="宋体" w:hAnsi="宋体" w:cs="宋体"/>
                <w:color w:val="000000"/>
                <w:kern w:val="0"/>
                <w:sz w:val="22"/>
                <w:szCs w:val="22"/>
              </w:rPr>
              <w:t>20132</w:t>
            </w:r>
            <w:r w:rsidRPr="002D5CDA">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2D5CDA" w:rsidRDefault="006604B5" w:rsidP="003C3A3A">
            <w:pPr>
              <w:widowControl/>
              <w:jc w:val="left"/>
              <w:rPr>
                <w:rFonts w:ascii="宋体" w:cs="宋体"/>
                <w:color w:val="000000"/>
                <w:kern w:val="0"/>
                <w:sz w:val="22"/>
                <w:szCs w:val="22"/>
              </w:rPr>
            </w:pPr>
            <w:r w:rsidRPr="002D5CDA">
              <w:rPr>
                <w:rFonts w:ascii="宋体" w:hAnsi="宋体" w:cs="宋体" w:hint="eastAsia"/>
                <w:color w:val="000000"/>
                <w:kern w:val="0"/>
                <w:sz w:val="22"/>
                <w:szCs w:val="22"/>
              </w:rPr>
              <w:t>组织事务</w:t>
            </w:r>
          </w:p>
        </w:tc>
        <w:tc>
          <w:tcPr>
            <w:tcW w:w="1800" w:type="dxa"/>
            <w:gridSpan w:val="2"/>
            <w:tcBorders>
              <w:top w:val="nil"/>
              <w:left w:val="nil"/>
              <w:bottom w:val="single" w:sz="4" w:space="0" w:color="000000"/>
              <w:right w:val="single" w:sz="4" w:space="0" w:color="000000"/>
            </w:tcBorders>
            <w:vAlign w:val="center"/>
          </w:tcPr>
          <w:p w:rsidR="006604B5" w:rsidRPr="002D5CDA" w:rsidRDefault="006604B5">
            <w:pPr>
              <w:widowControl/>
              <w:jc w:val="right"/>
              <w:rPr>
                <w:rFonts w:ascii="宋体" w:hAnsi="宋体" w:cs="宋体"/>
                <w:color w:val="000000"/>
                <w:kern w:val="0"/>
                <w:sz w:val="22"/>
                <w:szCs w:val="22"/>
              </w:rPr>
            </w:pPr>
            <w:r w:rsidRPr="002D5CDA">
              <w:rPr>
                <w:rFonts w:ascii="宋体" w:hAnsi="宋体" w:cs="宋体"/>
                <w:color w:val="000000"/>
                <w:kern w:val="0"/>
                <w:sz w:val="22"/>
                <w:szCs w:val="22"/>
              </w:rPr>
              <w:t>21,280.00</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2D5CDA" w:rsidRDefault="006604B5">
            <w:pPr>
              <w:widowControl/>
              <w:jc w:val="right"/>
              <w:rPr>
                <w:rFonts w:ascii="宋体" w:hAnsi="宋体" w:cs="宋体"/>
                <w:color w:val="000000"/>
                <w:kern w:val="0"/>
                <w:sz w:val="22"/>
                <w:szCs w:val="22"/>
              </w:rPr>
            </w:pPr>
            <w:r w:rsidRPr="002D5CDA">
              <w:rPr>
                <w:rFonts w:ascii="宋体" w:hAnsi="宋体" w:cs="宋体"/>
                <w:color w:val="000000"/>
                <w:kern w:val="0"/>
                <w:sz w:val="22"/>
                <w:szCs w:val="22"/>
              </w:rPr>
              <w:t>21,280.00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C6422C" w:rsidRDefault="006604B5" w:rsidP="003C3A3A">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2013202</w:t>
            </w:r>
          </w:p>
        </w:tc>
        <w:tc>
          <w:tcPr>
            <w:tcW w:w="2703" w:type="dxa"/>
            <w:gridSpan w:val="2"/>
            <w:tcBorders>
              <w:top w:val="nil"/>
              <w:left w:val="nil"/>
              <w:bottom w:val="single" w:sz="4" w:space="0" w:color="000000"/>
              <w:right w:val="single" w:sz="4" w:space="0" w:color="000000"/>
            </w:tcBorders>
            <w:vAlign w:val="center"/>
          </w:tcPr>
          <w:p w:rsidR="006604B5" w:rsidRPr="00C6422C" w:rsidRDefault="006604B5" w:rsidP="003C3A3A">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一般行政管理事务</w:t>
            </w:r>
          </w:p>
        </w:tc>
        <w:tc>
          <w:tcPr>
            <w:tcW w:w="1800" w:type="dxa"/>
            <w:gridSpan w:val="2"/>
            <w:tcBorders>
              <w:top w:val="nil"/>
              <w:left w:val="nil"/>
              <w:bottom w:val="single" w:sz="4" w:space="0" w:color="000000"/>
              <w:right w:val="single" w:sz="4" w:space="0" w:color="000000"/>
            </w:tcBorders>
            <w:vAlign w:val="center"/>
          </w:tcPr>
          <w:p w:rsidR="006604B5" w:rsidRPr="00E50D06" w:rsidRDefault="006604B5">
            <w:pPr>
              <w:widowControl/>
              <w:jc w:val="right"/>
              <w:rPr>
                <w:rFonts w:ascii="宋体" w:cs="Times New Roman"/>
                <w:color w:val="000000"/>
                <w:kern w:val="0"/>
                <w:sz w:val="22"/>
                <w:szCs w:val="22"/>
              </w:rPr>
            </w:pPr>
            <w:r w:rsidRPr="00E50D06">
              <w:rPr>
                <w:rFonts w:ascii="宋体" w:hAnsi="宋体" w:cs="宋体"/>
                <w:color w:val="000000"/>
                <w:kern w:val="0"/>
                <w:sz w:val="22"/>
                <w:szCs w:val="22"/>
              </w:rPr>
              <w:t>21,280.00</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E50D06" w:rsidRDefault="006604B5">
            <w:pPr>
              <w:widowControl/>
              <w:jc w:val="right"/>
              <w:rPr>
                <w:rFonts w:ascii="宋体" w:cs="Times New Roman"/>
                <w:color w:val="000000"/>
                <w:kern w:val="0"/>
                <w:sz w:val="22"/>
                <w:szCs w:val="22"/>
              </w:rPr>
            </w:pPr>
            <w:r w:rsidRPr="00E50D06">
              <w:rPr>
                <w:rFonts w:ascii="宋体" w:hAnsi="宋体" w:cs="宋体"/>
                <w:color w:val="000000"/>
                <w:kern w:val="0"/>
                <w:sz w:val="22"/>
                <w:szCs w:val="22"/>
              </w:rPr>
              <w:t>21,280.00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208</w:t>
            </w:r>
            <w:r w:rsidRPr="00327C57">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327C57" w:rsidRDefault="006604B5" w:rsidP="008D2099">
            <w:pPr>
              <w:widowControl/>
              <w:jc w:val="left"/>
              <w:rPr>
                <w:rFonts w:ascii="宋体" w:cs="宋体"/>
                <w:color w:val="000000"/>
                <w:kern w:val="0"/>
                <w:sz w:val="22"/>
                <w:szCs w:val="22"/>
              </w:rPr>
            </w:pPr>
            <w:r w:rsidRPr="00327C57">
              <w:rPr>
                <w:rFonts w:ascii="宋体" w:hAnsi="宋体" w:cs="宋体" w:hint="eastAsia"/>
                <w:color w:val="000000"/>
                <w:kern w:val="0"/>
                <w:sz w:val="22"/>
                <w:szCs w:val="22"/>
              </w:rPr>
              <w:t>社会保障和就业支出</w:t>
            </w:r>
          </w:p>
        </w:tc>
        <w:tc>
          <w:tcPr>
            <w:tcW w:w="1800" w:type="dxa"/>
            <w:gridSpan w:val="2"/>
            <w:tcBorders>
              <w:top w:val="nil"/>
              <w:left w:val="nil"/>
              <w:bottom w:val="single" w:sz="4" w:space="0" w:color="000000"/>
              <w:right w:val="single" w:sz="4" w:space="0" w:color="000000"/>
            </w:tcBorders>
            <w:vAlign w:val="center"/>
          </w:tcPr>
          <w:p w:rsidR="006604B5" w:rsidRPr="001C05A1" w:rsidRDefault="006604B5">
            <w:pPr>
              <w:widowControl/>
              <w:jc w:val="right"/>
              <w:rPr>
                <w:rFonts w:ascii="宋体" w:hAnsi="宋体" w:cs="宋体"/>
                <w:color w:val="000000"/>
                <w:kern w:val="0"/>
                <w:sz w:val="22"/>
                <w:szCs w:val="22"/>
              </w:rPr>
            </w:pPr>
            <w:r w:rsidRPr="001C05A1">
              <w:rPr>
                <w:rFonts w:ascii="宋体" w:hAnsi="宋体" w:cs="宋体"/>
                <w:color w:val="000000"/>
                <w:kern w:val="0"/>
                <w:sz w:val="22"/>
                <w:szCs w:val="22"/>
              </w:rPr>
              <w:t>285,300.00</w:t>
            </w:r>
          </w:p>
        </w:tc>
        <w:tc>
          <w:tcPr>
            <w:tcW w:w="1800" w:type="dxa"/>
            <w:tcBorders>
              <w:top w:val="nil"/>
              <w:left w:val="nil"/>
              <w:bottom w:val="single" w:sz="4" w:space="0" w:color="000000"/>
              <w:right w:val="single" w:sz="4" w:space="0" w:color="000000"/>
            </w:tcBorders>
            <w:vAlign w:val="center"/>
          </w:tcPr>
          <w:p w:rsidR="006604B5" w:rsidRPr="001C05A1" w:rsidRDefault="006604B5">
            <w:pPr>
              <w:widowControl/>
              <w:jc w:val="right"/>
              <w:rPr>
                <w:rFonts w:ascii="宋体" w:hAnsi="宋体" w:cs="宋体"/>
                <w:color w:val="000000"/>
                <w:kern w:val="0"/>
                <w:sz w:val="22"/>
                <w:szCs w:val="22"/>
              </w:rPr>
            </w:pPr>
            <w:r w:rsidRPr="001C05A1">
              <w:rPr>
                <w:rFonts w:ascii="宋体" w:hAnsi="宋体" w:cs="宋体"/>
                <w:color w:val="000000"/>
                <w:kern w:val="0"/>
                <w:sz w:val="22"/>
                <w:szCs w:val="22"/>
              </w:rPr>
              <w:t>285,300.00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20805</w:t>
            </w:r>
            <w:r w:rsidRPr="00327C57">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327C57" w:rsidRDefault="006604B5" w:rsidP="008D2099">
            <w:pPr>
              <w:widowControl/>
              <w:jc w:val="left"/>
              <w:rPr>
                <w:rFonts w:ascii="宋体" w:cs="宋体"/>
                <w:color w:val="000000"/>
                <w:kern w:val="0"/>
                <w:sz w:val="22"/>
                <w:szCs w:val="22"/>
              </w:rPr>
            </w:pPr>
            <w:r w:rsidRPr="00327C57">
              <w:rPr>
                <w:rFonts w:ascii="宋体" w:hAnsi="宋体" w:cs="宋体" w:hint="eastAsia"/>
                <w:color w:val="000000"/>
                <w:kern w:val="0"/>
                <w:sz w:val="22"/>
                <w:szCs w:val="22"/>
              </w:rPr>
              <w:t>行政事业单位离退休</w:t>
            </w:r>
          </w:p>
        </w:tc>
        <w:tc>
          <w:tcPr>
            <w:tcW w:w="1800" w:type="dxa"/>
            <w:gridSpan w:val="2"/>
            <w:tcBorders>
              <w:top w:val="nil"/>
              <w:left w:val="nil"/>
              <w:bottom w:val="single" w:sz="4" w:space="0" w:color="000000"/>
              <w:right w:val="single" w:sz="4" w:space="0" w:color="000000"/>
            </w:tcBorders>
            <w:vAlign w:val="center"/>
          </w:tcPr>
          <w:p w:rsidR="006604B5" w:rsidRPr="001C05A1" w:rsidRDefault="006604B5">
            <w:pPr>
              <w:widowControl/>
              <w:jc w:val="right"/>
              <w:rPr>
                <w:rFonts w:ascii="宋体" w:hAnsi="宋体" w:cs="宋体"/>
                <w:color w:val="000000"/>
                <w:kern w:val="0"/>
                <w:sz w:val="22"/>
                <w:szCs w:val="22"/>
              </w:rPr>
            </w:pPr>
            <w:r w:rsidRPr="001C05A1">
              <w:rPr>
                <w:rFonts w:ascii="宋体" w:hAnsi="宋体" w:cs="宋体"/>
                <w:color w:val="000000"/>
                <w:kern w:val="0"/>
                <w:sz w:val="22"/>
                <w:szCs w:val="22"/>
              </w:rPr>
              <w:t>285,300.00</w:t>
            </w:r>
          </w:p>
        </w:tc>
        <w:tc>
          <w:tcPr>
            <w:tcW w:w="1800" w:type="dxa"/>
            <w:tcBorders>
              <w:top w:val="nil"/>
              <w:left w:val="nil"/>
              <w:bottom w:val="single" w:sz="4" w:space="0" w:color="000000"/>
              <w:right w:val="single" w:sz="4" w:space="0" w:color="000000"/>
            </w:tcBorders>
            <w:vAlign w:val="center"/>
          </w:tcPr>
          <w:p w:rsidR="006604B5" w:rsidRPr="001C05A1" w:rsidRDefault="006604B5">
            <w:pPr>
              <w:widowControl/>
              <w:jc w:val="right"/>
              <w:rPr>
                <w:rFonts w:ascii="宋体" w:hAnsi="宋体" w:cs="宋体"/>
                <w:color w:val="000000"/>
                <w:kern w:val="0"/>
                <w:sz w:val="22"/>
                <w:szCs w:val="22"/>
              </w:rPr>
            </w:pPr>
            <w:r w:rsidRPr="001C05A1">
              <w:rPr>
                <w:rFonts w:ascii="宋体" w:hAnsi="宋体" w:cs="宋体"/>
                <w:color w:val="000000"/>
                <w:kern w:val="0"/>
                <w:sz w:val="22"/>
                <w:szCs w:val="22"/>
              </w:rPr>
              <w:t>285,300.00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C6422C" w:rsidRDefault="006604B5" w:rsidP="003C3A3A">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2080505</w:t>
            </w:r>
          </w:p>
        </w:tc>
        <w:tc>
          <w:tcPr>
            <w:tcW w:w="2703" w:type="dxa"/>
            <w:gridSpan w:val="2"/>
            <w:tcBorders>
              <w:top w:val="nil"/>
              <w:left w:val="nil"/>
              <w:bottom w:val="single" w:sz="4" w:space="0" w:color="000000"/>
              <w:right w:val="single" w:sz="4" w:space="0" w:color="000000"/>
            </w:tcBorders>
            <w:vAlign w:val="center"/>
          </w:tcPr>
          <w:p w:rsidR="006604B5" w:rsidRPr="00C6422C" w:rsidRDefault="006604B5" w:rsidP="003C3A3A">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机关事业单位基本养老保险缴费支出</w:t>
            </w:r>
          </w:p>
        </w:tc>
        <w:tc>
          <w:tcPr>
            <w:tcW w:w="1800" w:type="dxa"/>
            <w:gridSpan w:val="2"/>
            <w:tcBorders>
              <w:top w:val="nil"/>
              <w:left w:val="nil"/>
              <w:bottom w:val="single" w:sz="4" w:space="0" w:color="000000"/>
              <w:right w:val="single" w:sz="4" w:space="0" w:color="000000"/>
            </w:tcBorders>
            <w:vAlign w:val="center"/>
          </w:tcPr>
          <w:p w:rsidR="006604B5" w:rsidRPr="009D60B2" w:rsidRDefault="006604B5">
            <w:pPr>
              <w:widowControl/>
              <w:jc w:val="right"/>
              <w:rPr>
                <w:rFonts w:ascii="宋体" w:cs="Times New Roman"/>
                <w:color w:val="000000"/>
                <w:kern w:val="0"/>
                <w:sz w:val="22"/>
                <w:szCs w:val="22"/>
              </w:rPr>
            </w:pPr>
            <w:r w:rsidRPr="009D60B2">
              <w:rPr>
                <w:rFonts w:ascii="宋体" w:hAnsi="宋体" w:cs="宋体"/>
                <w:color w:val="000000"/>
                <w:kern w:val="0"/>
                <w:sz w:val="22"/>
                <w:szCs w:val="22"/>
              </w:rPr>
              <w:t>285,300.00</w:t>
            </w:r>
          </w:p>
        </w:tc>
        <w:tc>
          <w:tcPr>
            <w:tcW w:w="1800" w:type="dxa"/>
            <w:tcBorders>
              <w:top w:val="nil"/>
              <w:left w:val="nil"/>
              <w:bottom w:val="single" w:sz="4" w:space="0" w:color="000000"/>
              <w:right w:val="single" w:sz="4" w:space="0" w:color="000000"/>
            </w:tcBorders>
            <w:vAlign w:val="center"/>
          </w:tcPr>
          <w:p w:rsidR="006604B5" w:rsidRPr="009D60B2" w:rsidRDefault="006604B5">
            <w:pPr>
              <w:widowControl/>
              <w:jc w:val="right"/>
              <w:rPr>
                <w:rFonts w:ascii="宋体" w:cs="Times New Roman"/>
                <w:color w:val="000000"/>
                <w:kern w:val="0"/>
                <w:sz w:val="22"/>
                <w:szCs w:val="22"/>
              </w:rPr>
            </w:pPr>
            <w:r w:rsidRPr="009D60B2">
              <w:rPr>
                <w:rFonts w:ascii="宋体" w:hAnsi="宋体" w:cs="宋体"/>
                <w:color w:val="000000"/>
                <w:kern w:val="0"/>
                <w:sz w:val="22"/>
                <w:szCs w:val="22"/>
              </w:rPr>
              <w:t>285,300.00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210</w:t>
            </w:r>
            <w:r w:rsidRPr="00327C57">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327C57" w:rsidRDefault="006604B5" w:rsidP="008D2099">
            <w:pPr>
              <w:widowControl/>
              <w:jc w:val="left"/>
              <w:rPr>
                <w:rFonts w:ascii="宋体" w:cs="宋体"/>
                <w:color w:val="000000"/>
                <w:kern w:val="0"/>
                <w:sz w:val="22"/>
                <w:szCs w:val="22"/>
              </w:rPr>
            </w:pPr>
            <w:r w:rsidRPr="00327C57">
              <w:rPr>
                <w:rFonts w:ascii="宋体" w:hAnsi="宋体" w:cs="宋体" w:hint="eastAsia"/>
                <w:color w:val="000000"/>
                <w:kern w:val="0"/>
                <w:sz w:val="22"/>
                <w:szCs w:val="22"/>
              </w:rPr>
              <w:t>医疗卫生与计划生育支出</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114,100.00</w:t>
            </w:r>
          </w:p>
        </w:tc>
        <w:tc>
          <w:tcPr>
            <w:tcW w:w="180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114,100.00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21011</w:t>
            </w:r>
            <w:r w:rsidRPr="00327C57">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327C57" w:rsidRDefault="006604B5" w:rsidP="008D2099">
            <w:pPr>
              <w:widowControl/>
              <w:jc w:val="left"/>
              <w:rPr>
                <w:rFonts w:ascii="宋体" w:cs="宋体"/>
                <w:color w:val="000000"/>
                <w:kern w:val="0"/>
                <w:sz w:val="22"/>
                <w:szCs w:val="22"/>
              </w:rPr>
            </w:pPr>
            <w:r w:rsidRPr="00327C57">
              <w:rPr>
                <w:rFonts w:ascii="宋体" w:hAnsi="宋体" w:cs="宋体" w:hint="eastAsia"/>
                <w:color w:val="000000"/>
                <w:kern w:val="0"/>
                <w:sz w:val="22"/>
                <w:szCs w:val="22"/>
              </w:rPr>
              <w:t>行政事业单位医疗</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114,100.00</w:t>
            </w:r>
          </w:p>
        </w:tc>
        <w:tc>
          <w:tcPr>
            <w:tcW w:w="180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114,100.00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C6422C" w:rsidRDefault="006604B5" w:rsidP="006604B5">
            <w:pPr>
              <w:widowControl/>
              <w:ind w:firstLineChars="100" w:firstLine="31680"/>
              <w:jc w:val="left"/>
              <w:rPr>
                <w:rFonts w:ascii="宋体" w:cs="Times New Roman"/>
                <w:color w:val="000000"/>
                <w:kern w:val="0"/>
                <w:sz w:val="22"/>
                <w:szCs w:val="22"/>
              </w:rPr>
            </w:pPr>
            <w:r w:rsidRPr="00C6422C">
              <w:rPr>
                <w:rFonts w:ascii="宋体" w:hAnsi="宋体" w:cs="宋体"/>
                <w:color w:val="000000"/>
                <w:kern w:val="0"/>
                <w:sz w:val="22"/>
                <w:szCs w:val="22"/>
              </w:rPr>
              <w:t>2101102</w:t>
            </w:r>
          </w:p>
        </w:tc>
        <w:tc>
          <w:tcPr>
            <w:tcW w:w="2703" w:type="dxa"/>
            <w:gridSpan w:val="2"/>
            <w:tcBorders>
              <w:top w:val="nil"/>
              <w:left w:val="nil"/>
              <w:bottom w:val="single" w:sz="4" w:space="0" w:color="000000"/>
              <w:right w:val="single" w:sz="4" w:space="0" w:color="000000"/>
            </w:tcBorders>
            <w:vAlign w:val="center"/>
          </w:tcPr>
          <w:p w:rsidR="006604B5" w:rsidRPr="00C6422C" w:rsidRDefault="006604B5" w:rsidP="003C3A3A">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事业单位医疗</w:t>
            </w:r>
          </w:p>
        </w:tc>
        <w:tc>
          <w:tcPr>
            <w:tcW w:w="1800" w:type="dxa"/>
            <w:gridSpan w:val="2"/>
            <w:tcBorders>
              <w:top w:val="nil"/>
              <w:left w:val="nil"/>
              <w:bottom w:val="single" w:sz="4" w:space="0" w:color="000000"/>
              <w:right w:val="single" w:sz="4" w:space="0" w:color="000000"/>
            </w:tcBorders>
            <w:vAlign w:val="center"/>
          </w:tcPr>
          <w:p w:rsidR="006604B5" w:rsidRPr="009D60B2" w:rsidRDefault="006604B5">
            <w:pPr>
              <w:widowControl/>
              <w:jc w:val="right"/>
              <w:rPr>
                <w:rFonts w:ascii="宋体" w:cs="Times New Roman"/>
                <w:color w:val="000000"/>
                <w:kern w:val="0"/>
                <w:sz w:val="22"/>
                <w:szCs w:val="22"/>
              </w:rPr>
            </w:pPr>
            <w:r w:rsidRPr="009D60B2">
              <w:rPr>
                <w:rFonts w:ascii="宋体" w:hAnsi="宋体" w:cs="宋体"/>
                <w:color w:val="000000"/>
                <w:kern w:val="0"/>
                <w:sz w:val="22"/>
                <w:szCs w:val="22"/>
              </w:rPr>
              <w:t>114,100.00</w:t>
            </w:r>
          </w:p>
        </w:tc>
        <w:tc>
          <w:tcPr>
            <w:tcW w:w="1800" w:type="dxa"/>
            <w:tcBorders>
              <w:top w:val="nil"/>
              <w:left w:val="nil"/>
              <w:bottom w:val="single" w:sz="4" w:space="0" w:color="000000"/>
              <w:right w:val="single" w:sz="4" w:space="0" w:color="000000"/>
            </w:tcBorders>
            <w:vAlign w:val="center"/>
          </w:tcPr>
          <w:p w:rsidR="006604B5" w:rsidRPr="009D60B2" w:rsidRDefault="006604B5">
            <w:pPr>
              <w:widowControl/>
              <w:jc w:val="right"/>
              <w:rPr>
                <w:rFonts w:ascii="宋体" w:cs="Times New Roman"/>
                <w:color w:val="000000"/>
                <w:kern w:val="0"/>
                <w:sz w:val="22"/>
                <w:szCs w:val="22"/>
              </w:rPr>
            </w:pPr>
            <w:r w:rsidRPr="009D60B2">
              <w:rPr>
                <w:rFonts w:ascii="宋体" w:hAnsi="宋体" w:cs="宋体"/>
                <w:color w:val="000000"/>
                <w:kern w:val="0"/>
                <w:sz w:val="22"/>
                <w:szCs w:val="22"/>
              </w:rPr>
              <w:t>114,100.00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D26245" w:rsidRDefault="006604B5" w:rsidP="006604B5">
            <w:pPr>
              <w:widowControl/>
              <w:ind w:firstLineChars="100" w:firstLine="31680"/>
              <w:jc w:val="left"/>
              <w:rPr>
                <w:rFonts w:ascii="宋体" w:cs="宋体"/>
                <w:color w:val="000000"/>
                <w:kern w:val="0"/>
                <w:sz w:val="22"/>
                <w:szCs w:val="22"/>
              </w:rPr>
            </w:pPr>
            <w:r w:rsidRPr="00D26245">
              <w:rPr>
                <w:rFonts w:ascii="宋体" w:hAnsi="宋体" w:cs="宋体"/>
                <w:color w:val="000000"/>
                <w:kern w:val="0"/>
                <w:sz w:val="22"/>
                <w:szCs w:val="22"/>
              </w:rPr>
              <w:t>212</w:t>
            </w:r>
            <w:r w:rsidRPr="00D26245">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D26245" w:rsidRDefault="006604B5">
            <w:pPr>
              <w:widowControl/>
              <w:jc w:val="left"/>
              <w:rPr>
                <w:rFonts w:ascii="宋体" w:cs="宋体"/>
                <w:color w:val="000000"/>
                <w:kern w:val="0"/>
                <w:sz w:val="22"/>
                <w:szCs w:val="22"/>
              </w:rPr>
            </w:pPr>
            <w:r w:rsidRPr="00D26245">
              <w:rPr>
                <w:rFonts w:ascii="宋体" w:hAnsi="宋体" w:cs="宋体" w:hint="eastAsia"/>
                <w:color w:val="000000"/>
                <w:kern w:val="0"/>
                <w:sz w:val="22"/>
                <w:szCs w:val="22"/>
              </w:rPr>
              <w:t>城乡社区支出</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60,000,000.00</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60,000,000.00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D26245" w:rsidRDefault="006604B5" w:rsidP="006604B5">
            <w:pPr>
              <w:widowControl/>
              <w:ind w:firstLineChars="100" w:firstLine="31680"/>
              <w:jc w:val="left"/>
              <w:rPr>
                <w:rFonts w:ascii="宋体" w:cs="宋体"/>
                <w:color w:val="000000"/>
                <w:kern w:val="0"/>
                <w:sz w:val="22"/>
                <w:szCs w:val="22"/>
              </w:rPr>
            </w:pPr>
            <w:r w:rsidRPr="00D26245">
              <w:rPr>
                <w:rFonts w:ascii="宋体" w:hAnsi="宋体" w:cs="宋体"/>
                <w:color w:val="000000"/>
                <w:kern w:val="0"/>
                <w:sz w:val="22"/>
                <w:szCs w:val="22"/>
              </w:rPr>
              <w:t>21299</w:t>
            </w:r>
            <w:r w:rsidRPr="00D26245">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D26245" w:rsidRDefault="006604B5">
            <w:pPr>
              <w:widowControl/>
              <w:jc w:val="left"/>
              <w:rPr>
                <w:rFonts w:ascii="宋体" w:cs="宋体"/>
                <w:color w:val="000000"/>
                <w:kern w:val="0"/>
                <w:sz w:val="22"/>
                <w:szCs w:val="22"/>
              </w:rPr>
            </w:pPr>
            <w:r w:rsidRPr="00D26245">
              <w:rPr>
                <w:rFonts w:ascii="宋体" w:hAnsi="宋体" w:cs="宋体" w:hint="eastAsia"/>
                <w:color w:val="000000"/>
                <w:kern w:val="0"/>
                <w:sz w:val="22"/>
                <w:szCs w:val="22"/>
              </w:rPr>
              <w:t>其他城乡社区支出</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60,000,000.00</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60,000,000.00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9D60B2" w:rsidRDefault="006604B5" w:rsidP="006604B5">
            <w:pPr>
              <w:widowControl/>
              <w:ind w:firstLineChars="100" w:firstLine="31680"/>
              <w:jc w:val="left"/>
              <w:rPr>
                <w:rFonts w:ascii="宋体" w:cs="Times New Roman"/>
                <w:color w:val="000000"/>
                <w:kern w:val="0"/>
                <w:sz w:val="22"/>
                <w:szCs w:val="22"/>
              </w:rPr>
            </w:pPr>
            <w:r w:rsidRPr="009D60B2">
              <w:rPr>
                <w:rFonts w:ascii="宋体" w:hAnsi="宋体" w:cs="宋体"/>
                <w:color w:val="000000"/>
                <w:kern w:val="0"/>
                <w:sz w:val="22"/>
                <w:szCs w:val="22"/>
              </w:rPr>
              <w:t>2129999</w:t>
            </w:r>
          </w:p>
        </w:tc>
        <w:tc>
          <w:tcPr>
            <w:tcW w:w="2703" w:type="dxa"/>
            <w:gridSpan w:val="2"/>
            <w:tcBorders>
              <w:top w:val="nil"/>
              <w:left w:val="nil"/>
              <w:bottom w:val="single" w:sz="4" w:space="0" w:color="000000"/>
              <w:right w:val="single" w:sz="4" w:space="0" w:color="000000"/>
            </w:tcBorders>
            <w:vAlign w:val="center"/>
          </w:tcPr>
          <w:p w:rsidR="006604B5" w:rsidRPr="009D60B2" w:rsidRDefault="006604B5">
            <w:pPr>
              <w:widowControl/>
              <w:jc w:val="left"/>
              <w:rPr>
                <w:rFonts w:ascii="宋体" w:cs="Times New Roman"/>
                <w:color w:val="000000"/>
                <w:kern w:val="0"/>
                <w:sz w:val="22"/>
                <w:szCs w:val="22"/>
              </w:rPr>
            </w:pPr>
            <w:r w:rsidRPr="009D60B2">
              <w:rPr>
                <w:rFonts w:ascii="宋体" w:hAnsi="宋体" w:cs="宋体" w:hint="eastAsia"/>
                <w:color w:val="000000"/>
                <w:kern w:val="0"/>
                <w:sz w:val="22"/>
                <w:szCs w:val="22"/>
              </w:rPr>
              <w:t>其他城乡社区支出</w:t>
            </w:r>
          </w:p>
        </w:tc>
        <w:tc>
          <w:tcPr>
            <w:tcW w:w="1800" w:type="dxa"/>
            <w:gridSpan w:val="2"/>
            <w:tcBorders>
              <w:top w:val="nil"/>
              <w:left w:val="nil"/>
              <w:bottom w:val="single" w:sz="4" w:space="0" w:color="000000"/>
              <w:right w:val="single" w:sz="4" w:space="0" w:color="000000"/>
            </w:tcBorders>
            <w:vAlign w:val="center"/>
          </w:tcPr>
          <w:p w:rsidR="006604B5" w:rsidRPr="009D60B2" w:rsidRDefault="006604B5">
            <w:pPr>
              <w:widowControl/>
              <w:jc w:val="right"/>
              <w:rPr>
                <w:rFonts w:ascii="宋体" w:cs="Times New Roman"/>
                <w:color w:val="000000"/>
                <w:kern w:val="0"/>
                <w:sz w:val="22"/>
                <w:szCs w:val="22"/>
              </w:rPr>
            </w:pPr>
            <w:r w:rsidRPr="009D60B2">
              <w:rPr>
                <w:rFonts w:ascii="宋体" w:hAnsi="宋体" w:cs="宋体"/>
                <w:color w:val="000000"/>
                <w:kern w:val="0"/>
                <w:sz w:val="22"/>
                <w:szCs w:val="22"/>
              </w:rPr>
              <w:t>60,000,000.00</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9D60B2" w:rsidRDefault="006604B5">
            <w:pPr>
              <w:widowControl/>
              <w:jc w:val="right"/>
              <w:rPr>
                <w:rFonts w:ascii="宋体" w:cs="Times New Roman"/>
                <w:color w:val="000000"/>
                <w:kern w:val="0"/>
                <w:sz w:val="22"/>
                <w:szCs w:val="22"/>
              </w:rPr>
            </w:pPr>
            <w:r w:rsidRPr="009D60B2">
              <w:rPr>
                <w:rFonts w:ascii="宋体" w:hAnsi="宋体" w:cs="宋体"/>
                <w:color w:val="000000"/>
                <w:kern w:val="0"/>
                <w:sz w:val="22"/>
                <w:szCs w:val="22"/>
              </w:rPr>
              <w:t>60,000,000.00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D26245" w:rsidRDefault="006604B5" w:rsidP="006604B5">
            <w:pPr>
              <w:widowControl/>
              <w:ind w:firstLineChars="100" w:firstLine="31680"/>
              <w:jc w:val="left"/>
              <w:rPr>
                <w:rFonts w:ascii="宋体" w:cs="宋体"/>
                <w:color w:val="000000"/>
                <w:kern w:val="0"/>
                <w:sz w:val="22"/>
                <w:szCs w:val="22"/>
              </w:rPr>
            </w:pPr>
            <w:r w:rsidRPr="00D26245">
              <w:rPr>
                <w:rFonts w:ascii="宋体" w:hAnsi="宋体" w:cs="宋体"/>
                <w:color w:val="000000"/>
                <w:kern w:val="0"/>
                <w:sz w:val="22"/>
                <w:szCs w:val="22"/>
              </w:rPr>
              <w:t>213</w:t>
            </w:r>
            <w:r w:rsidRPr="00D26245">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D26245" w:rsidRDefault="006604B5">
            <w:pPr>
              <w:widowControl/>
              <w:jc w:val="left"/>
              <w:rPr>
                <w:rFonts w:ascii="宋体" w:cs="宋体"/>
                <w:color w:val="000000"/>
                <w:kern w:val="0"/>
                <w:sz w:val="22"/>
                <w:szCs w:val="22"/>
              </w:rPr>
            </w:pPr>
            <w:r w:rsidRPr="00D26245">
              <w:rPr>
                <w:rFonts w:ascii="宋体" w:hAnsi="宋体" w:cs="宋体" w:hint="eastAsia"/>
                <w:color w:val="000000"/>
                <w:kern w:val="0"/>
                <w:sz w:val="22"/>
                <w:szCs w:val="22"/>
              </w:rPr>
              <w:t>农林水支出</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94,205,944.80</w:t>
            </w:r>
          </w:p>
        </w:tc>
        <w:tc>
          <w:tcPr>
            <w:tcW w:w="180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cs="宋体"/>
                <w:color w:val="000000"/>
                <w:kern w:val="0"/>
                <w:sz w:val="22"/>
                <w:szCs w:val="22"/>
              </w:rPr>
            </w:pPr>
            <w:r w:rsidRPr="00D26245">
              <w:rPr>
                <w:rFonts w:ascii="宋体" w:hAnsi="宋体" w:cs="宋体"/>
                <w:color w:val="000000"/>
                <w:kern w:val="0"/>
                <w:sz w:val="22"/>
                <w:szCs w:val="22"/>
              </w:rPr>
              <w:t>3,432,210.55</w:t>
            </w:r>
          </w:p>
        </w:tc>
        <w:tc>
          <w:tcPr>
            <w:tcW w:w="198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90,773,734.25</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宋体"/>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D26245" w:rsidRDefault="006604B5" w:rsidP="006604B5">
            <w:pPr>
              <w:widowControl/>
              <w:ind w:firstLineChars="100" w:firstLine="31680"/>
              <w:jc w:val="left"/>
              <w:rPr>
                <w:rFonts w:ascii="宋体" w:cs="宋体"/>
                <w:color w:val="000000"/>
                <w:kern w:val="0"/>
                <w:sz w:val="22"/>
                <w:szCs w:val="22"/>
              </w:rPr>
            </w:pPr>
            <w:r w:rsidRPr="00D26245">
              <w:rPr>
                <w:rFonts w:ascii="宋体" w:hAnsi="宋体" w:cs="宋体"/>
                <w:color w:val="000000"/>
                <w:kern w:val="0"/>
                <w:sz w:val="22"/>
                <w:szCs w:val="22"/>
              </w:rPr>
              <w:t>21301</w:t>
            </w:r>
            <w:r w:rsidRPr="00D26245">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D26245" w:rsidRDefault="006604B5">
            <w:pPr>
              <w:widowControl/>
              <w:jc w:val="left"/>
              <w:rPr>
                <w:rFonts w:ascii="宋体" w:cs="宋体"/>
                <w:color w:val="000000"/>
                <w:kern w:val="0"/>
                <w:sz w:val="22"/>
                <w:szCs w:val="22"/>
              </w:rPr>
            </w:pPr>
            <w:r w:rsidRPr="00D26245">
              <w:rPr>
                <w:rFonts w:ascii="宋体" w:hAnsi="宋体" w:cs="宋体" w:hint="eastAsia"/>
                <w:color w:val="000000"/>
                <w:kern w:val="0"/>
                <w:sz w:val="22"/>
                <w:szCs w:val="22"/>
              </w:rPr>
              <w:t>农业</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94,771.00</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94,771.00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宋体"/>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000DEF"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000DEF">
              <w:rPr>
                <w:rFonts w:ascii="宋体" w:hAnsi="宋体" w:cs="宋体"/>
                <w:color w:val="000000"/>
                <w:kern w:val="0"/>
                <w:sz w:val="22"/>
                <w:szCs w:val="22"/>
              </w:rPr>
              <w:t>2130124</w:t>
            </w:r>
          </w:p>
        </w:tc>
        <w:tc>
          <w:tcPr>
            <w:tcW w:w="2703" w:type="dxa"/>
            <w:gridSpan w:val="2"/>
            <w:tcBorders>
              <w:top w:val="nil"/>
              <w:left w:val="nil"/>
              <w:bottom w:val="single" w:sz="4" w:space="0" w:color="000000"/>
              <w:right w:val="single" w:sz="4" w:space="0" w:color="000000"/>
            </w:tcBorders>
            <w:vAlign w:val="center"/>
          </w:tcPr>
          <w:p w:rsidR="006604B5" w:rsidRPr="00000DEF" w:rsidRDefault="006604B5">
            <w:pPr>
              <w:widowControl/>
              <w:jc w:val="left"/>
              <w:rPr>
                <w:rFonts w:ascii="宋体" w:cs="Times New Roman"/>
                <w:color w:val="000000"/>
                <w:kern w:val="0"/>
                <w:sz w:val="22"/>
                <w:szCs w:val="22"/>
              </w:rPr>
            </w:pPr>
            <w:r w:rsidRPr="00000DEF">
              <w:rPr>
                <w:rFonts w:ascii="宋体" w:hAnsi="宋体" w:cs="宋体" w:hint="eastAsia"/>
                <w:color w:val="000000"/>
                <w:kern w:val="0"/>
                <w:sz w:val="22"/>
                <w:szCs w:val="22"/>
              </w:rPr>
              <w:t>农业组织化与产业化经营</w:t>
            </w:r>
          </w:p>
        </w:tc>
        <w:tc>
          <w:tcPr>
            <w:tcW w:w="180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000DEF">
              <w:rPr>
                <w:rFonts w:ascii="宋体" w:hAnsi="宋体" w:cs="宋体"/>
                <w:color w:val="000000"/>
                <w:kern w:val="0"/>
                <w:sz w:val="22"/>
                <w:szCs w:val="22"/>
              </w:rPr>
              <w:t>94,771.00</w:t>
            </w:r>
            <w:r w:rsidRPr="006E05A4">
              <w:rPr>
                <w:rFonts w:ascii="宋体" w:hAnsi="宋体" w:cs="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000DEF">
              <w:rPr>
                <w:rFonts w:ascii="宋体" w:hAnsi="宋体" w:cs="宋体"/>
                <w:color w:val="000000"/>
                <w:kern w:val="0"/>
                <w:sz w:val="22"/>
                <w:szCs w:val="22"/>
              </w:rPr>
              <w:t>94,771.00</w:t>
            </w:r>
            <w:r w:rsidRPr="006E05A4">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D26245" w:rsidRDefault="006604B5" w:rsidP="006604B5">
            <w:pPr>
              <w:widowControl/>
              <w:ind w:firstLineChars="100" w:firstLine="31680"/>
              <w:jc w:val="left"/>
              <w:rPr>
                <w:rFonts w:ascii="宋体" w:cs="宋体"/>
                <w:color w:val="000000"/>
                <w:kern w:val="0"/>
                <w:sz w:val="22"/>
                <w:szCs w:val="22"/>
              </w:rPr>
            </w:pPr>
            <w:r w:rsidRPr="00D26245">
              <w:rPr>
                <w:rFonts w:ascii="宋体" w:hAnsi="宋体" w:cs="宋体"/>
                <w:color w:val="000000"/>
                <w:kern w:val="0"/>
                <w:sz w:val="22"/>
                <w:szCs w:val="22"/>
              </w:rPr>
              <w:t>21302</w:t>
            </w:r>
            <w:r w:rsidRPr="00D26245">
              <w:rPr>
                <w:rFonts w:ascii="宋体" w:hAnsi="宋体" w:cs="宋体"/>
                <w:color w:val="000000"/>
                <w:kern w:val="0"/>
                <w:sz w:val="22"/>
                <w:szCs w:val="22"/>
              </w:rPr>
              <w:tab/>
            </w:r>
            <w:r w:rsidRPr="00D26245">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D26245" w:rsidRDefault="006604B5" w:rsidP="003C3A3A">
            <w:pPr>
              <w:widowControl/>
              <w:jc w:val="left"/>
              <w:rPr>
                <w:rFonts w:ascii="宋体" w:cs="宋体"/>
                <w:color w:val="000000"/>
                <w:kern w:val="0"/>
                <w:sz w:val="22"/>
                <w:szCs w:val="22"/>
              </w:rPr>
            </w:pPr>
            <w:r w:rsidRPr="00D26245">
              <w:rPr>
                <w:rFonts w:ascii="宋体" w:hAnsi="宋体" w:cs="宋体" w:hint="eastAsia"/>
                <w:color w:val="000000"/>
                <w:kern w:val="0"/>
                <w:sz w:val="22"/>
                <w:szCs w:val="22"/>
              </w:rPr>
              <w:t>林业</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82,731,912.09</w:t>
            </w:r>
          </w:p>
        </w:tc>
        <w:tc>
          <w:tcPr>
            <w:tcW w:w="180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3,432,210.55</w:t>
            </w:r>
          </w:p>
        </w:tc>
        <w:tc>
          <w:tcPr>
            <w:tcW w:w="198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cs="宋体"/>
                <w:color w:val="000000"/>
                <w:kern w:val="0"/>
                <w:sz w:val="22"/>
                <w:szCs w:val="22"/>
              </w:rPr>
            </w:pPr>
            <w:r w:rsidRPr="00D26245">
              <w:rPr>
                <w:rFonts w:ascii="宋体" w:cs="宋体"/>
                <w:color w:val="000000"/>
                <w:kern w:val="0"/>
                <w:sz w:val="22"/>
                <w:szCs w:val="22"/>
              </w:rPr>
              <w:t>79,299,701.54</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590FE4" w:rsidRDefault="006604B5" w:rsidP="006604B5">
            <w:pPr>
              <w:widowControl/>
              <w:ind w:firstLineChars="100" w:firstLine="31680"/>
              <w:jc w:val="left"/>
              <w:rPr>
                <w:rFonts w:ascii="宋体" w:cs="Times New Roman"/>
                <w:color w:val="000000"/>
                <w:kern w:val="0"/>
                <w:sz w:val="22"/>
                <w:szCs w:val="22"/>
              </w:rPr>
            </w:pPr>
            <w:r w:rsidRPr="00590FE4">
              <w:rPr>
                <w:rFonts w:ascii="宋体" w:hAnsi="宋体" w:cs="宋体"/>
                <w:color w:val="000000"/>
                <w:kern w:val="0"/>
                <w:sz w:val="22"/>
                <w:szCs w:val="22"/>
              </w:rPr>
              <w:t>2130204</w:t>
            </w:r>
          </w:p>
        </w:tc>
        <w:tc>
          <w:tcPr>
            <w:tcW w:w="2703" w:type="dxa"/>
            <w:gridSpan w:val="2"/>
            <w:tcBorders>
              <w:top w:val="nil"/>
              <w:left w:val="nil"/>
              <w:bottom w:val="single" w:sz="4" w:space="0" w:color="000000"/>
              <w:right w:val="single" w:sz="4" w:space="0" w:color="000000"/>
            </w:tcBorders>
            <w:vAlign w:val="center"/>
          </w:tcPr>
          <w:p w:rsidR="006604B5" w:rsidRPr="00590FE4" w:rsidRDefault="006604B5" w:rsidP="003C3A3A">
            <w:pPr>
              <w:widowControl/>
              <w:jc w:val="left"/>
              <w:rPr>
                <w:rFonts w:ascii="宋体" w:cs="Times New Roman"/>
                <w:color w:val="000000"/>
                <w:kern w:val="0"/>
                <w:sz w:val="22"/>
                <w:szCs w:val="22"/>
              </w:rPr>
            </w:pPr>
            <w:r w:rsidRPr="00590FE4">
              <w:rPr>
                <w:rFonts w:ascii="宋体" w:hAnsi="宋体" w:cs="宋体" w:hint="eastAsia"/>
                <w:color w:val="000000"/>
                <w:kern w:val="0"/>
                <w:sz w:val="22"/>
                <w:szCs w:val="22"/>
              </w:rPr>
              <w:t>林业事业机构</w:t>
            </w:r>
          </w:p>
        </w:tc>
        <w:tc>
          <w:tcPr>
            <w:tcW w:w="1800" w:type="dxa"/>
            <w:gridSpan w:val="2"/>
            <w:tcBorders>
              <w:top w:val="nil"/>
              <w:left w:val="nil"/>
              <w:bottom w:val="single" w:sz="4" w:space="0" w:color="000000"/>
              <w:right w:val="single" w:sz="4" w:space="0" w:color="000000"/>
            </w:tcBorders>
            <w:vAlign w:val="center"/>
          </w:tcPr>
          <w:p w:rsidR="006604B5" w:rsidRPr="00000DEF" w:rsidRDefault="006604B5">
            <w:pPr>
              <w:widowControl/>
              <w:jc w:val="right"/>
              <w:rPr>
                <w:rFonts w:ascii="宋体" w:cs="Times New Roman"/>
                <w:color w:val="000000"/>
                <w:kern w:val="0"/>
                <w:sz w:val="22"/>
                <w:szCs w:val="22"/>
              </w:rPr>
            </w:pPr>
            <w:r w:rsidRPr="00000DEF">
              <w:rPr>
                <w:rFonts w:ascii="宋体" w:hAnsi="宋体" w:cs="宋体"/>
                <w:color w:val="000000"/>
                <w:kern w:val="0"/>
                <w:sz w:val="22"/>
                <w:szCs w:val="22"/>
              </w:rPr>
              <w:t>3,432,210.55</w:t>
            </w:r>
          </w:p>
        </w:tc>
        <w:tc>
          <w:tcPr>
            <w:tcW w:w="1800" w:type="dxa"/>
            <w:tcBorders>
              <w:top w:val="nil"/>
              <w:left w:val="nil"/>
              <w:bottom w:val="single" w:sz="4" w:space="0" w:color="000000"/>
              <w:right w:val="single" w:sz="4" w:space="0" w:color="000000"/>
            </w:tcBorders>
            <w:vAlign w:val="center"/>
          </w:tcPr>
          <w:p w:rsidR="006604B5" w:rsidRPr="00000DEF" w:rsidRDefault="006604B5">
            <w:pPr>
              <w:widowControl/>
              <w:jc w:val="right"/>
              <w:rPr>
                <w:rFonts w:ascii="宋体" w:cs="Times New Roman"/>
                <w:color w:val="000000"/>
                <w:kern w:val="0"/>
                <w:sz w:val="22"/>
                <w:szCs w:val="22"/>
              </w:rPr>
            </w:pPr>
            <w:r w:rsidRPr="00000DEF">
              <w:rPr>
                <w:rFonts w:ascii="宋体" w:hAnsi="宋体" w:cs="宋体"/>
                <w:color w:val="000000"/>
                <w:kern w:val="0"/>
                <w:sz w:val="22"/>
                <w:szCs w:val="22"/>
              </w:rPr>
              <w:t>3,432,210.55</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C054CD" w:rsidRDefault="006604B5" w:rsidP="006604B5">
            <w:pPr>
              <w:widowControl/>
              <w:ind w:firstLineChars="100" w:firstLine="31680"/>
              <w:jc w:val="left"/>
              <w:rPr>
                <w:rFonts w:ascii="宋体" w:cs="Times New Roman"/>
                <w:color w:val="000000"/>
                <w:kern w:val="0"/>
                <w:sz w:val="22"/>
                <w:szCs w:val="22"/>
              </w:rPr>
            </w:pPr>
            <w:r w:rsidRPr="00C054CD">
              <w:rPr>
                <w:rFonts w:ascii="宋体" w:hAnsi="宋体" w:cs="宋体"/>
                <w:color w:val="000000"/>
                <w:kern w:val="0"/>
                <w:sz w:val="22"/>
                <w:szCs w:val="22"/>
              </w:rPr>
              <w:t>2130221</w:t>
            </w:r>
          </w:p>
        </w:tc>
        <w:tc>
          <w:tcPr>
            <w:tcW w:w="2703" w:type="dxa"/>
            <w:gridSpan w:val="2"/>
            <w:tcBorders>
              <w:top w:val="nil"/>
              <w:left w:val="nil"/>
              <w:bottom w:val="single" w:sz="4" w:space="0" w:color="000000"/>
              <w:right w:val="single" w:sz="4" w:space="0" w:color="000000"/>
            </w:tcBorders>
            <w:vAlign w:val="center"/>
          </w:tcPr>
          <w:p w:rsidR="006604B5" w:rsidRPr="00C054CD" w:rsidRDefault="006604B5" w:rsidP="003C3A3A">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林业产业化</w:t>
            </w:r>
          </w:p>
        </w:tc>
        <w:tc>
          <w:tcPr>
            <w:tcW w:w="1800" w:type="dxa"/>
            <w:gridSpan w:val="2"/>
            <w:tcBorders>
              <w:top w:val="nil"/>
              <w:left w:val="nil"/>
              <w:bottom w:val="single" w:sz="4" w:space="0" w:color="000000"/>
              <w:right w:val="single" w:sz="4" w:space="0" w:color="000000"/>
            </w:tcBorders>
            <w:vAlign w:val="center"/>
          </w:tcPr>
          <w:p w:rsidR="006604B5" w:rsidRPr="00000DEF" w:rsidRDefault="006604B5">
            <w:pPr>
              <w:widowControl/>
              <w:jc w:val="right"/>
              <w:rPr>
                <w:rFonts w:ascii="宋体" w:cs="Times New Roman"/>
                <w:color w:val="000000"/>
                <w:kern w:val="0"/>
                <w:sz w:val="22"/>
                <w:szCs w:val="22"/>
              </w:rPr>
            </w:pPr>
            <w:r w:rsidRPr="00000DEF">
              <w:rPr>
                <w:rFonts w:ascii="宋体" w:hAnsi="宋体" w:cs="宋体"/>
                <w:color w:val="000000"/>
                <w:kern w:val="0"/>
                <w:sz w:val="22"/>
                <w:szCs w:val="22"/>
              </w:rPr>
              <w:t>74,692,833.96</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000DEF" w:rsidRDefault="006604B5">
            <w:pPr>
              <w:widowControl/>
              <w:jc w:val="right"/>
              <w:rPr>
                <w:rFonts w:ascii="宋体" w:cs="Times New Roman"/>
                <w:color w:val="000000"/>
                <w:kern w:val="0"/>
                <w:sz w:val="22"/>
                <w:szCs w:val="22"/>
              </w:rPr>
            </w:pPr>
            <w:r w:rsidRPr="00000DEF">
              <w:rPr>
                <w:rFonts w:ascii="宋体" w:hAnsi="宋体" w:cs="宋体"/>
                <w:color w:val="000000"/>
                <w:kern w:val="0"/>
                <w:sz w:val="22"/>
                <w:szCs w:val="22"/>
              </w:rPr>
              <w:t>74,692,833.96</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000DEF" w:rsidRDefault="006604B5" w:rsidP="006604B5">
            <w:pPr>
              <w:widowControl/>
              <w:ind w:firstLineChars="100" w:firstLine="31680"/>
              <w:jc w:val="left"/>
              <w:rPr>
                <w:rFonts w:ascii="宋体" w:cs="Times New Roman"/>
                <w:color w:val="000000"/>
                <w:kern w:val="0"/>
                <w:sz w:val="22"/>
                <w:szCs w:val="22"/>
              </w:rPr>
            </w:pPr>
            <w:r w:rsidRPr="00000DEF">
              <w:rPr>
                <w:rFonts w:ascii="宋体" w:hAnsi="宋体" w:cs="宋体"/>
                <w:color w:val="000000"/>
                <w:kern w:val="0"/>
                <w:sz w:val="22"/>
                <w:szCs w:val="22"/>
              </w:rPr>
              <w:t>2130234</w:t>
            </w:r>
          </w:p>
        </w:tc>
        <w:tc>
          <w:tcPr>
            <w:tcW w:w="2703" w:type="dxa"/>
            <w:gridSpan w:val="2"/>
            <w:tcBorders>
              <w:top w:val="nil"/>
              <w:left w:val="nil"/>
              <w:bottom w:val="single" w:sz="4" w:space="0" w:color="000000"/>
              <w:right w:val="single" w:sz="4" w:space="0" w:color="000000"/>
            </w:tcBorders>
            <w:vAlign w:val="center"/>
          </w:tcPr>
          <w:p w:rsidR="006604B5" w:rsidRPr="00000DEF" w:rsidRDefault="006604B5">
            <w:pPr>
              <w:widowControl/>
              <w:jc w:val="left"/>
              <w:rPr>
                <w:rFonts w:ascii="宋体" w:cs="Times New Roman"/>
                <w:color w:val="000000"/>
                <w:kern w:val="0"/>
                <w:sz w:val="22"/>
                <w:szCs w:val="22"/>
              </w:rPr>
            </w:pPr>
            <w:r w:rsidRPr="00000DEF">
              <w:rPr>
                <w:rFonts w:ascii="宋体" w:hAnsi="宋体" w:cs="宋体" w:hint="eastAsia"/>
                <w:color w:val="000000"/>
                <w:kern w:val="0"/>
                <w:sz w:val="22"/>
                <w:szCs w:val="22"/>
              </w:rPr>
              <w:t>林业防灾减灾</w:t>
            </w:r>
          </w:p>
        </w:tc>
        <w:tc>
          <w:tcPr>
            <w:tcW w:w="1800" w:type="dxa"/>
            <w:gridSpan w:val="2"/>
            <w:tcBorders>
              <w:top w:val="nil"/>
              <w:left w:val="nil"/>
              <w:bottom w:val="single" w:sz="4" w:space="0" w:color="000000"/>
              <w:right w:val="single" w:sz="4" w:space="0" w:color="000000"/>
            </w:tcBorders>
            <w:vAlign w:val="center"/>
          </w:tcPr>
          <w:p w:rsidR="006604B5" w:rsidRPr="00000DEF" w:rsidRDefault="006604B5">
            <w:pPr>
              <w:widowControl/>
              <w:jc w:val="right"/>
              <w:rPr>
                <w:rFonts w:ascii="宋体" w:cs="Times New Roman"/>
                <w:color w:val="000000"/>
                <w:kern w:val="0"/>
                <w:sz w:val="22"/>
                <w:szCs w:val="22"/>
              </w:rPr>
            </w:pPr>
            <w:r w:rsidRPr="00000DEF">
              <w:rPr>
                <w:rFonts w:ascii="宋体" w:hAnsi="宋体" w:cs="宋体"/>
                <w:color w:val="000000"/>
                <w:kern w:val="0"/>
                <w:sz w:val="22"/>
                <w:szCs w:val="22"/>
              </w:rPr>
              <w:t>29,800.00</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000DEF" w:rsidRDefault="006604B5">
            <w:pPr>
              <w:widowControl/>
              <w:jc w:val="right"/>
              <w:rPr>
                <w:rFonts w:ascii="宋体" w:cs="Times New Roman"/>
                <w:color w:val="000000"/>
                <w:kern w:val="0"/>
                <w:sz w:val="22"/>
                <w:szCs w:val="22"/>
              </w:rPr>
            </w:pPr>
            <w:r w:rsidRPr="00000DEF">
              <w:rPr>
                <w:rFonts w:ascii="宋体" w:hAnsi="宋体" w:cs="宋体"/>
                <w:color w:val="000000"/>
                <w:kern w:val="0"/>
                <w:sz w:val="22"/>
                <w:szCs w:val="22"/>
              </w:rPr>
              <w:t>29,800.00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000DEF"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000DEF">
              <w:rPr>
                <w:rFonts w:ascii="宋体" w:hAnsi="宋体" w:cs="宋体"/>
                <w:color w:val="000000"/>
                <w:kern w:val="0"/>
                <w:sz w:val="22"/>
                <w:szCs w:val="22"/>
              </w:rPr>
              <w:t>2130299</w:t>
            </w:r>
          </w:p>
        </w:tc>
        <w:tc>
          <w:tcPr>
            <w:tcW w:w="2703" w:type="dxa"/>
            <w:gridSpan w:val="2"/>
            <w:tcBorders>
              <w:top w:val="nil"/>
              <w:left w:val="nil"/>
              <w:bottom w:val="single" w:sz="4" w:space="0" w:color="000000"/>
              <w:right w:val="single" w:sz="4" w:space="0" w:color="000000"/>
            </w:tcBorders>
            <w:vAlign w:val="center"/>
          </w:tcPr>
          <w:p w:rsidR="006604B5" w:rsidRPr="00000DEF" w:rsidRDefault="006604B5">
            <w:pPr>
              <w:widowControl/>
              <w:jc w:val="left"/>
              <w:rPr>
                <w:rFonts w:ascii="宋体" w:cs="Times New Roman"/>
                <w:color w:val="000000"/>
                <w:kern w:val="0"/>
                <w:sz w:val="22"/>
                <w:szCs w:val="22"/>
              </w:rPr>
            </w:pPr>
            <w:r w:rsidRPr="00000DEF">
              <w:rPr>
                <w:rFonts w:ascii="宋体" w:hAnsi="宋体" w:cs="宋体" w:hint="eastAsia"/>
                <w:color w:val="000000"/>
                <w:kern w:val="0"/>
                <w:sz w:val="22"/>
                <w:szCs w:val="22"/>
              </w:rPr>
              <w:t>其他林业支出</w:t>
            </w:r>
          </w:p>
        </w:tc>
        <w:tc>
          <w:tcPr>
            <w:tcW w:w="180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000DEF">
              <w:rPr>
                <w:rFonts w:ascii="宋体" w:hAnsi="宋体" w:cs="宋体"/>
                <w:color w:val="000000"/>
                <w:kern w:val="0"/>
                <w:sz w:val="22"/>
                <w:szCs w:val="22"/>
              </w:rPr>
              <w:t>4,577,067.58</w:t>
            </w:r>
            <w:r w:rsidRPr="006E05A4">
              <w:rPr>
                <w:rFonts w:ascii="宋体" w:hAnsi="宋体" w:cs="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000DEF">
              <w:rPr>
                <w:rFonts w:ascii="宋体" w:hAnsi="宋体" w:cs="宋体"/>
                <w:color w:val="000000"/>
                <w:kern w:val="0"/>
                <w:sz w:val="22"/>
                <w:szCs w:val="22"/>
              </w:rPr>
              <w:t>4,577,067.58</w:t>
            </w:r>
            <w:r w:rsidRPr="006E05A4">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D26245" w:rsidRDefault="006604B5" w:rsidP="006604B5">
            <w:pPr>
              <w:widowControl/>
              <w:ind w:firstLineChars="100" w:firstLine="31680"/>
              <w:jc w:val="left"/>
              <w:rPr>
                <w:rFonts w:ascii="宋体" w:cs="宋体"/>
                <w:color w:val="000000"/>
                <w:kern w:val="0"/>
                <w:sz w:val="22"/>
                <w:szCs w:val="22"/>
              </w:rPr>
            </w:pPr>
            <w:r w:rsidRPr="00D26245">
              <w:rPr>
                <w:rFonts w:ascii="宋体" w:hAnsi="宋体" w:cs="宋体"/>
                <w:color w:val="000000"/>
                <w:kern w:val="0"/>
                <w:sz w:val="22"/>
                <w:szCs w:val="22"/>
              </w:rPr>
              <w:t>21399</w:t>
            </w:r>
            <w:r w:rsidRPr="00D26245">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D26245" w:rsidRDefault="006604B5">
            <w:pPr>
              <w:widowControl/>
              <w:jc w:val="left"/>
              <w:rPr>
                <w:rFonts w:ascii="宋体" w:cs="宋体"/>
                <w:color w:val="000000"/>
                <w:kern w:val="0"/>
                <w:sz w:val="22"/>
                <w:szCs w:val="22"/>
              </w:rPr>
            </w:pPr>
            <w:r w:rsidRPr="00D26245">
              <w:rPr>
                <w:rFonts w:ascii="宋体" w:hAnsi="宋体" w:cs="宋体" w:hint="eastAsia"/>
                <w:color w:val="000000"/>
                <w:kern w:val="0"/>
                <w:sz w:val="22"/>
                <w:szCs w:val="22"/>
              </w:rPr>
              <w:t>其他农林水支出</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11,379,261.71</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11,379,261.71</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815866" w:rsidRDefault="006604B5" w:rsidP="006604B5">
            <w:pPr>
              <w:widowControl/>
              <w:ind w:firstLineChars="100" w:firstLine="31680"/>
              <w:jc w:val="left"/>
              <w:rPr>
                <w:rFonts w:ascii="宋体" w:cs="Times New Roman"/>
                <w:color w:val="000000"/>
                <w:kern w:val="0"/>
                <w:sz w:val="22"/>
                <w:szCs w:val="22"/>
              </w:rPr>
            </w:pPr>
            <w:r w:rsidRPr="00815866">
              <w:rPr>
                <w:rFonts w:ascii="宋体" w:hAnsi="宋体" w:cs="宋体"/>
                <w:color w:val="000000"/>
                <w:kern w:val="0"/>
                <w:sz w:val="22"/>
                <w:szCs w:val="22"/>
              </w:rPr>
              <w:t>2139999</w:t>
            </w:r>
          </w:p>
        </w:tc>
        <w:tc>
          <w:tcPr>
            <w:tcW w:w="2703" w:type="dxa"/>
            <w:gridSpan w:val="2"/>
            <w:tcBorders>
              <w:top w:val="nil"/>
              <w:left w:val="nil"/>
              <w:bottom w:val="single" w:sz="4" w:space="0" w:color="000000"/>
              <w:right w:val="single" w:sz="4" w:space="0" w:color="000000"/>
            </w:tcBorders>
            <w:vAlign w:val="center"/>
          </w:tcPr>
          <w:p w:rsidR="006604B5" w:rsidRPr="00815866" w:rsidRDefault="006604B5">
            <w:pPr>
              <w:widowControl/>
              <w:jc w:val="left"/>
              <w:rPr>
                <w:rFonts w:ascii="宋体" w:cs="Times New Roman"/>
                <w:color w:val="000000"/>
                <w:kern w:val="0"/>
                <w:sz w:val="22"/>
                <w:szCs w:val="22"/>
              </w:rPr>
            </w:pPr>
            <w:r w:rsidRPr="00815866">
              <w:rPr>
                <w:rFonts w:ascii="宋体" w:hAnsi="宋体" w:cs="宋体" w:hint="eastAsia"/>
                <w:color w:val="000000"/>
                <w:kern w:val="0"/>
                <w:sz w:val="22"/>
                <w:szCs w:val="22"/>
              </w:rPr>
              <w:t>其他农林水支出</w:t>
            </w:r>
          </w:p>
        </w:tc>
        <w:tc>
          <w:tcPr>
            <w:tcW w:w="1800" w:type="dxa"/>
            <w:gridSpan w:val="2"/>
            <w:tcBorders>
              <w:top w:val="nil"/>
              <w:left w:val="nil"/>
              <w:bottom w:val="single" w:sz="4" w:space="0" w:color="000000"/>
              <w:right w:val="single" w:sz="4" w:space="0" w:color="000000"/>
            </w:tcBorders>
            <w:vAlign w:val="center"/>
          </w:tcPr>
          <w:p w:rsidR="006604B5" w:rsidRPr="00815866" w:rsidRDefault="006604B5">
            <w:pPr>
              <w:widowControl/>
              <w:jc w:val="right"/>
              <w:rPr>
                <w:rFonts w:ascii="宋体" w:cs="Times New Roman"/>
                <w:color w:val="000000"/>
                <w:kern w:val="0"/>
                <w:sz w:val="22"/>
                <w:szCs w:val="22"/>
              </w:rPr>
            </w:pPr>
            <w:r w:rsidRPr="00815866">
              <w:rPr>
                <w:rFonts w:ascii="宋体" w:hAnsi="宋体" w:cs="宋体"/>
                <w:color w:val="000000"/>
                <w:kern w:val="0"/>
                <w:sz w:val="22"/>
                <w:szCs w:val="22"/>
              </w:rPr>
              <w:t>11,379,261.71</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815866" w:rsidRDefault="006604B5">
            <w:pPr>
              <w:widowControl/>
              <w:jc w:val="right"/>
              <w:rPr>
                <w:rFonts w:ascii="宋体" w:cs="Times New Roman"/>
                <w:color w:val="000000"/>
                <w:kern w:val="0"/>
                <w:sz w:val="22"/>
                <w:szCs w:val="22"/>
              </w:rPr>
            </w:pPr>
            <w:r w:rsidRPr="00815866">
              <w:rPr>
                <w:rFonts w:ascii="宋体" w:hAnsi="宋体" w:cs="宋体"/>
                <w:color w:val="000000"/>
                <w:kern w:val="0"/>
                <w:sz w:val="22"/>
                <w:szCs w:val="22"/>
              </w:rPr>
              <w:t>11,379,261.71</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216</w:t>
            </w:r>
            <w:r w:rsidRPr="00682057">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682057" w:rsidRDefault="006604B5" w:rsidP="008D2099">
            <w:pPr>
              <w:widowControl/>
              <w:jc w:val="left"/>
              <w:rPr>
                <w:rFonts w:ascii="宋体" w:cs="宋体"/>
                <w:color w:val="000000"/>
                <w:kern w:val="0"/>
                <w:sz w:val="22"/>
                <w:szCs w:val="22"/>
              </w:rPr>
            </w:pPr>
            <w:r w:rsidRPr="00682057">
              <w:rPr>
                <w:rFonts w:ascii="宋体" w:hAnsi="宋体" w:cs="宋体" w:hint="eastAsia"/>
                <w:color w:val="000000"/>
                <w:kern w:val="0"/>
                <w:sz w:val="22"/>
                <w:szCs w:val="22"/>
              </w:rPr>
              <w:t>商业服务业等支出</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rsidP="003C3A3A">
            <w:pPr>
              <w:widowControl/>
              <w:jc w:val="right"/>
              <w:rPr>
                <w:rFonts w:ascii="宋体" w:hAnsi="宋体" w:cs="宋体"/>
                <w:color w:val="000000"/>
                <w:kern w:val="0"/>
                <w:sz w:val="22"/>
                <w:szCs w:val="22"/>
              </w:rPr>
            </w:pPr>
            <w:r w:rsidRPr="00D26245">
              <w:rPr>
                <w:rFonts w:ascii="宋体" w:hAnsi="宋体" w:cs="宋体"/>
                <w:color w:val="000000"/>
                <w:kern w:val="0"/>
                <w:sz w:val="22"/>
                <w:szCs w:val="22"/>
              </w:rPr>
              <w:t>30,000,000.00</w:t>
            </w:r>
          </w:p>
        </w:tc>
        <w:tc>
          <w:tcPr>
            <w:tcW w:w="1800" w:type="dxa"/>
            <w:tcBorders>
              <w:top w:val="nil"/>
              <w:left w:val="nil"/>
              <w:bottom w:val="single" w:sz="4" w:space="0" w:color="000000"/>
              <w:right w:val="single" w:sz="4" w:space="0" w:color="000000"/>
            </w:tcBorders>
            <w:vAlign w:val="center"/>
          </w:tcPr>
          <w:p w:rsidR="006604B5" w:rsidRPr="006E05A4" w:rsidRDefault="006604B5" w:rsidP="003C3A3A">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D26245" w:rsidRDefault="006604B5" w:rsidP="003C3A3A">
            <w:pPr>
              <w:widowControl/>
              <w:jc w:val="right"/>
              <w:rPr>
                <w:rFonts w:ascii="宋体" w:hAnsi="宋体" w:cs="宋体"/>
                <w:color w:val="000000"/>
                <w:kern w:val="0"/>
                <w:sz w:val="22"/>
                <w:szCs w:val="22"/>
              </w:rPr>
            </w:pPr>
            <w:r w:rsidRPr="00D26245">
              <w:rPr>
                <w:rFonts w:ascii="宋体" w:hAnsi="宋体" w:cs="宋体"/>
                <w:color w:val="000000"/>
                <w:kern w:val="0"/>
                <w:sz w:val="22"/>
                <w:szCs w:val="22"/>
              </w:rPr>
              <w:t>30,000,000.00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宋体"/>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21602</w:t>
            </w:r>
            <w:r w:rsidRPr="00682057">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682057" w:rsidRDefault="006604B5" w:rsidP="008D2099">
            <w:pPr>
              <w:widowControl/>
              <w:jc w:val="left"/>
              <w:rPr>
                <w:rFonts w:ascii="宋体" w:cs="宋体"/>
                <w:color w:val="000000"/>
                <w:kern w:val="0"/>
                <w:sz w:val="22"/>
                <w:szCs w:val="22"/>
              </w:rPr>
            </w:pPr>
            <w:r w:rsidRPr="00682057">
              <w:rPr>
                <w:rFonts w:ascii="宋体" w:hAnsi="宋体" w:cs="宋体" w:hint="eastAsia"/>
                <w:color w:val="000000"/>
                <w:kern w:val="0"/>
                <w:sz w:val="22"/>
                <w:szCs w:val="22"/>
              </w:rPr>
              <w:t>商业流通事务</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rsidP="003C3A3A">
            <w:pPr>
              <w:widowControl/>
              <w:jc w:val="right"/>
              <w:rPr>
                <w:rFonts w:ascii="宋体" w:hAnsi="宋体" w:cs="宋体"/>
                <w:color w:val="000000"/>
                <w:kern w:val="0"/>
                <w:sz w:val="22"/>
                <w:szCs w:val="22"/>
              </w:rPr>
            </w:pPr>
            <w:r w:rsidRPr="00D26245">
              <w:rPr>
                <w:rFonts w:ascii="宋体" w:hAnsi="宋体" w:cs="宋体"/>
                <w:color w:val="000000"/>
                <w:kern w:val="0"/>
                <w:sz w:val="22"/>
                <w:szCs w:val="22"/>
              </w:rPr>
              <w:t>30,000,000.00</w:t>
            </w:r>
          </w:p>
        </w:tc>
        <w:tc>
          <w:tcPr>
            <w:tcW w:w="1800" w:type="dxa"/>
            <w:tcBorders>
              <w:top w:val="nil"/>
              <w:left w:val="nil"/>
              <w:bottom w:val="single" w:sz="4" w:space="0" w:color="000000"/>
              <w:right w:val="single" w:sz="4" w:space="0" w:color="000000"/>
            </w:tcBorders>
            <w:vAlign w:val="center"/>
          </w:tcPr>
          <w:p w:rsidR="006604B5" w:rsidRPr="006E05A4" w:rsidRDefault="006604B5" w:rsidP="003C3A3A">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D26245" w:rsidRDefault="006604B5" w:rsidP="003C3A3A">
            <w:pPr>
              <w:widowControl/>
              <w:jc w:val="right"/>
              <w:rPr>
                <w:rFonts w:ascii="宋体" w:hAnsi="宋体" w:cs="宋体"/>
                <w:color w:val="000000"/>
                <w:kern w:val="0"/>
                <w:sz w:val="22"/>
                <w:szCs w:val="22"/>
              </w:rPr>
            </w:pPr>
            <w:r w:rsidRPr="00D26245">
              <w:rPr>
                <w:rFonts w:ascii="宋体" w:hAnsi="宋体" w:cs="宋体"/>
                <w:color w:val="000000"/>
                <w:kern w:val="0"/>
                <w:sz w:val="22"/>
                <w:szCs w:val="22"/>
              </w:rPr>
              <w:t>30,000,000.00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宋体"/>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000DEF" w:rsidRDefault="006604B5" w:rsidP="006604B5">
            <w:pPr>
              <w:widowControl/>
              <w:ind w:firstLineChars="100" w:firstLine="31680"/>
              <w:jc w:val="left"/>
              <w:rPr>
                <w:rFonts w:ascii="宋体" w:cs="Times New Roman"/>
                <w:color w:val="000000"/>
                <w:kern w:val="0"/>
                <w:sz w:val="22"/>
                <w:szCs w:val="22"/>
              </w:rPr>
            </w:pPr>
            <w:r w:rsidRPr="00000DEF">
              <w:rPr>
                <w:rFonts w:ascii="宋体" w:hAnsi="宋体" w:cs="宋体"/>
                <w:color w:val="000000"/>
                <w:kern w:val="0"/>
                <w:sz w:val="22"/>
                <w:szCs w:val="22"/>
              </w:rPr>
              <w:t>2160299</w:t>
            </w:r>
          </w:p>
        </w:tc>
        <w:tc>
          <w:tcPr>
            <w:tcW w:w="2703" w:type="dxa"/>
            <w:gridSpan w:val="2"/>
            <w:tcBorders>
              <w:top w:val="nil"/>
              <w:left w:val="nil"/>
              <w:bottom w:val="single" w:sz="4" w:space="0" w:color="000000"/>
              <w:right w:val="single" w:sz="4" w:space="0" w:color="000000"/>
            </w:tcBorders>
            <w:vAlign w:val="center"/>
          </w:tcPr>
          <w:p w:rsidR="006604B5" w:rsidRPr="009B5084" w:rsidRDefault="006604B5" w:rsidP="003C3A3A">
            <w:pPr>
              <w:widowControl/>
              <w:jc w:val="left"/>
              <w:rPr>
                <w:rFonts w:ascii="宋体" w:cs="Times New Roman"/>
                <w:color w:val="000000"/>
                <w:kern w:val="0"/>
                <w:sz w:val="22"/>
                <w:szCs w:val="22"/>
              </w:rPr>
            </w:pPr>
            <w:r w:rsidRPr="009B5084">
              <w:rPr>
                <w:rFonts w:ascii="宋体" w:hAnsi="宋体" w:cs="宋体" w:hint="eastAsia"/>
                <w:color w:val="000000"/>
                <w:kern w:val="0"/>
                <w:sz w:val="22"/>
                <w:szCs w:val="22"/>
              </w:rPr>
              <w:t>其他商业流通事务支出</w:t>
            </w:r>
          </w:p>
        </w:tc>
        <w:tc>
          <w:tcPr>
            <w:tcW w:w="1800" w:type="dxa"/>
            <w:gridSpan w:val="2"/>
            <w:tcBorders>
              <w:top w:val="nil"/>
              <w:left w:val="nil"/>
              <w:bottom w:val="single" w:sz="4" w:space="0" w:color="000000"/>
              <w:right w:val="single" w:sz="4" w:space="0" w:color="000000"/>
            </w:tcBorders>
            <w:vAlign w:val="center"/>
          </w:tcPr>
          <w:p w:rsidR="006604B5" w:rsidRPr="00000DEF" w:rsidRDefault="006604B5" w:rsidP="003C3A3A">
            <w:pPr>
              <w:widowControl/>
              <w:jc w:val="right"/>
              <w:rPr>
                <w:rFonts w:ascii="宋体" w:cs="Times New Roman"/>
                <w:color w:val="000000"/>
                <w:kern w:val="0"/>
                <w:sz w:val="22"/>
                <w:szCs w:val="22"/>
              </w:rPr>
            </w:pPr>
            <w:r w:rsidRPr="00000DEF">
              <w:rPr>
                <w:rFonts w:ascii="宋体" w:hAnsi="宋体" w:cs="宋体"/>
                <w:color w:val="000000"/>
                <w:kern w:val="0"/>
                <w:sz w:val="22"/>
                <w:szCs w:val="22"/>
              </w:rPr>
              <w:t>30,000,000.00</w:t>
            </w:r>
          </w:p>
        </w:tc>
        <w:tc>
          <w:tcPr>
            <w:tcW w:w="1800" w:type="dxa"/>
            <w:tcBorders>
              <w:top w:val="nil"/>
              <w:left w:val="nil"/>
              <w:bottom w:val="single" w:sz="4" w:space="0" w:color="000000"/>
              <w:right w:val="single" w:sz="4" w:space="0" w:color="000000"/>
            </w:tcBorders>
            <w:vAlign w:val="center"/>
          </w:tcPr>
          <w:p w:rsidR="006604B5" w:rsidRPr="006E05A4" w:rsidRDefault="006604B5" w:rsidP="003C3A3A">
            <w:pPr>
              <w:widowControl/>
              <w:jc w:val="right"/>
              <w:rPr>
                <w:rFonts w:ascii="宋体" w:cs="Times New Roman"/>
                <w:color w:val="000000"/>
                <w:kern w:val="0"/>
                <w:sz w:val="22"/>
                <w:szCs w:val="22"/>
              </w:rPr>
            </w:pPr>
          </w:p>
        </w:tc>
        <w:tc>
          <w:tcPr>
            <w:tcW w:w="1980" w:type="dxa"/>
            <w:tcBorders>
              <w:top w:val="nil"/>
              <w:left w:val="nil"/>
              <w:bottom w:val="single" w:sz="4" w:space="0" w:color="000000"/>
              <w:right w:val="single" w:sz="4" w:space="0" w:color="000000"/>
            </w:tcBorders>
            <w:vAlign w:val="center"/>
          </w:tcPr>
          <w:p w:rsidR="006604B5" w:rsidRPr="00000DEF" w:rsidRDefault="006604B5" w:rsidP="003C3A3A">
            <w:pPr>
              <w:widowControl/>
              <w:jc w:val="right"/>
              <w:rPr>
                <w:rFonts w:ascii="宋体" w:cs="Times New Roman"/>
                <w:color w:val="000000"/>
                <w:kern w:val="0"/>
                <w:sz w:val="22"/>
                <w:szCs w:val="22"/>
              </w:rPr>
            </w:pPr>
            <w:r w:rsidRPr="00000DEF">
              <w:rPr>
                <w:rFonts w:ascii="宋体" w:hAnsi="宋体" w:cs="宋体"/>
                <w:color w:val="000000"/>
                <w:kern w:val="0"/>
                <w:sz w:val="22"/>
                <w:szCs w:val="22"/>
              </w:rPr>
              <w:t>30,000,000.00</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221</w:t>
            </w:r>
            <w:r w:rsidRPr="00682057">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682057" w:rsidRDefault="006604B5" w:rsidP="008D2099">
            <w:pPr>
              <w:widowControl/>
              <w:jc w:val="left"/>
              <w:rPr>
                <w:rFonts w:ascii="宋体" w:cs="宋体"/>
                <w:color w:val="000000"/>
                <w:kern w:val="0"/>
                <w:sz w:val="22"/>
                <w:szCs w:val="22"/>
              </w:rPr>
            </w:pPr>
            <w:r w:rsidRPr="00682057">
              <w:rPr>
                <w:rFonts w:ascii="宋体" w:hAnsi="宋体" w:cs="宋体" w:hint="eastAsia"/>
                <w:color w:val="000000"/>
                <w:kern w:val="0"/>
                <w:sz w:val="22"/>
                <w:szCs w:val="22"/>
              </w:rPr>
              <w:t>住房保障支出</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336,300.00</w:t>
            </w:r>
          </w:p>
        </w:tc>
        <w:tc>
          <w:tcPr>
            <w:tcW w:w="180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336,300.00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宋体"/>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22102</w:t>
            </w:r>
            <w:r w:rsidRPr="00682057">
              <w:rPr>
                <w:rFonts w:ascii="宋体" w:hAnsi="宋体" w:cs="宋体"/>
                <w:color w:val="000000"/>
                <w:kern w:val="0"/>
                <w:sz w:val="22"/>
                <w:szCs w:val="22"/>
              </w:rPr>
              <w:tab/>
            </w:r>
          </w:p>
        </w:tc>
        <w:tc>
          <w:tcPr>
            <w:tcW w:w="2703" w:type="dxa"/>
            <w:gridSpan w:val="2"/>
            <w:tcBorders>
              <w:top w:val="nil"/>
              <w:left w:val="nil"/>
              <w:bottom w:val="single" w:sz="4" w:space="0" w:color="000000"/>
              <w:right w:val="single" w:sz="4" w:space="0" w:color="000000"/>
            </w:tcBorders>
            <w:vAlign w:val="center"/>
          </w:tcPr>
          <w:p w:rsidR="006604B5" w:rsidRPr="00682057" w:rsidRDefault="006604B5" w:rsidP="008D2099">
            <w:pPr>
              <w:widowControl/>
              <w:jc w:val="left"/>
              <w:rPr>
                <w:rFonts w:ascii="宋体" w:cs="宋体"/>
                <w:color w:val="000000"/>
                <w:kern w:val="0"/>
                <w:sz w:val="22"/>
                <w:szCs w:val="22"/>
              </w:rPr>
            </w:pPr>
            <w:r w:rsidRPr="00682057">
              <w:rPr>
                <w:rFonts w:ascii="宋体" w:hAnsi="宋体" w:cs="宋体" w:hint="eastAsia"/>
                <w:color w:val="000000"/>
                <w:kern w:val="0"/>
                <w:sz w:val="22"/>
                <w:szCs w:val="22"/>
              </w:rPr>
              <w:t>住房改革支出</w:t>
            </w:r>
          </w:p>
        </w:tc>
        <w:tc>
          <w:tcPr>
            <w:tcW w:w="1800" w:type="dxa"/>
            <w:gridSpan w:val="2"/>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336,300.00</w:t>
            </w:r>
          </w:p>
        </w:tc>
        <w:tc>
          <w:tcPr>
            <w:tcW w:w="1800" w:type="dxa"/>
            <w:tcBorders>
              <w:top w:val="nil"/>
              <w:left w:val="nil"/>
              <w:bottom w:val="single" w:sz="4" w:space="0" w:color="000000"/>
              <w:right w:val="single" w:sz="4" w:space="0" w:color="000000"/>
            </w:tcBorders>
            <w:vAlign w:val="center"/>
          </w:tcPr>
          <w:p w:rsidR="006604B5" w:rsidRPr="00D26245" w:rsidRDefault="006604B5">
            <w:pPr>
              <w:widowControl/>
              <w:jc w:val="right"/>
              <w:rPr>
                <w:rFonts w:ascii="宋体" w:hAnsi="宋体" w:cs="宋体"/>
                <w:color w:val="000000"/>
                <w:kern w:val="0"/>
                <w:sz w:val="22"/>
                <w:szCs w:val="22"/>
              </w:rPr>
            </w:pPr>
            <w:r w:rsidRPr="00D26245">
              <w:rPr>
                <w:rFonts w:ascii="宋体" w:hAnsi="宋体" w:cs="宋体"/>
                <w:color w:val="000000"/>
                <w:kern w:val="0"/>
                <w:sz w:val="22"/>
                <w:szCs w:val="22"/>
              </w:rPr>
              <w:t>336,300.00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宋体"/>
                <w:color w:val="000000"/>
                <w:kern w:val="0"/>
                <w:sz w:val="22"/>
                <w:szCs w:val="22"/>
              </w:rPr>
            </w:pPr>
          </w:p>
        </w:tc>
      </w:tr>
      <w:tr w:rsidR="006604B5" w:rsidRPr="006E05A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6604B5" w:rsidRPr="00C054CD" w:rsidRDefault="006604B5" w:rsidP="003C3A3A">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2210201</w:t>
            </w:r>
          </w:p>
        </w:tc>
        <w:tc>
          <w:tcPr>
            <w:tcW w:w="2703" w:type="dxa"/>
            <w:gridSpan w:val="2"/>
            <w:tcBorders>
              <w:top w:val="nil"/>
              <w:left w:val="nil"/>
              <w:bottom w:val="single" w:sz="4" w:space="0" w:color="000000"/>
              <w:right w:val="single" w:sz="4" w:space="0" w:color="000000"/>
            </w:tcBorders>
            <w:vAlign w:val="center"/>
          </w:tcPr>
          <w:p w:rsidR="006604B5" w:rsidRPr="00C054CD" w:rsidRDefault="006604B5" w:rsidP="003C3A3A">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住房公积金</w:t>
            </w:r>
          </w:p>
        </w:tc>
        <w:tc>
          <w:tcPr>
            <w:tcW w:w="180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815866">
              <w:rPr>
                <w:rFonts w:ascii="宋体" w:hAnsi="宋体" w:cs="宋体"/>
                <w:color w:val="000000"/>
                <w:kern w:val="0"/>
                <w:sz w:val="22"/>
                <w:szCs w:val="22"/>
              </w:rPr>
              <w:t>248,900.00</w:t>
            </w:r>
            <w:r w:rsidRPr="006E05A4">
              <w:rPr>
                <w:rFonts w:ascii="宋体" w:hAnsi="宋体" w:cs="宋体"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815866">
              <w:rPr>
                <w:rFonts w:ascii="宋体" w:hAnsi="宋体" w:cs="宋体"/>
                <w:color w:val="000000"/>
                <w:kern w:val="0"/>
                <w:sz w:val="22"/>
                <w:szCs w:val="22"/>
              </w:rPr>
              <w:t>248,900.00</w:t>
            </w:r>
            <w:r w:rsidRPr="006E05A4">
              <w:rPr>
                <w:rFonts w:ascii="宋体" w:hAnsi="宋体" w:cs="宋体" w:hint="eastAsia"/>
                <w:color w:val="000000"/>
                <w:kern w:val="0"/>
                <w:sz w:val="22"/>
                <w:szCs w:val="22"/>
              </w:rPr>
              <w:t xml:space="preserve">　</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54" w:type="dxa"/>
            <w:tcBorders>
              <w:top w:val="nil"/>
              <w:left w:val="nil"/>
              <w:bottom w:val="single" w:sz="4"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6604B5" w:rsidRPr="00C054CD" w:rsidRDefault="006604B5" w:rsidP="003C3A3A">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2210203</w:t>
            </w:r>
          </w:p>
        </w:tc>
        <w:tc>
          <w:tcPr>
            <w:tcW w:w="2703" w:type="dxa"/>
            <w:gridSpan w:val="2"/>
            <w:tcBorders>
              <w:top w:val="nil"/>
              <w:left w:val="nil"/>
              <w:bottom w:val="single" w:sz="8" w:space="0" w:color="000000"/>
              <w:right w:val="single" w:sz="4" w:space="0" w:color="000000"/>
            </w:tcBorders>
            <w:vAlign w:val="center"/>
          </w:tcPr>
          <w:p w:rsidR="006604B5" w:rsidRPr="00C054CD" w:rsidRDefault="006604B5" w:rsidP="003C3A3A">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购房补贴</w:t>
            </w:r>
          </w:p>
        </w:tc>
        <w:tc>
          <w:tcPr>
            <w:tcW w:w="1800" w:type="dxa"/>
            <w:gridSpan w:val="2"/>
            <w:tcBorders>
              <w:top w:val="nil"/>
              <w:left w:val="nil"/>
              <w:bottom w:val="single" w:sz="8"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815866">
              <w:rPr>
                <w:rFonts w:ascii="宋体" w:hAnsi="宋体" w:cs="宋体"/>
                <w:color w:val="000000"/>
                <w:kern w:val="0"/>
                <w:sz w:val="22"/>
                <w:szCs w:val="22"/>
              </w:rPr>
              <w:t>87,400.00</w:t>
            </w:r>
            <w:r w:rsidRPr="006E05A4">
              <w:rPr>
                <w:rFonts w:ascii="宋体" w:hAnsi="宋体" w:cs="宋体" w:hint="eastAsia"/>
                <w:color w:val="000000"/>
                <w:kern w:val="0"/>
                <w:sz w:val="22"/>
                <w:szCs w:val="22"/>
              </w:rPr>
              <w:t xml:space="preserve">　</w:t>
            </w:r>
          </w:p>
        </w:tc>
        <w:tc>
          <w:tcPr>
            <w:tcW w:w="1800" w:type="dxa"/>
            <w:tcBorders>
              <w:top w:val="nil"/>
              <w:left w:val="nil"/>
              <w:bottom w:val="single" w:sz="8"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815866">
              <w:rPr>
                <w:rFonts w:ascii="宋体" w:hAnsi="宋体" w:cs="宋体"/>
                <w:color w:val="000000"/>
                <w:kern w:val="0"/>
                <w:sz w:val="22"/>
                <w:szCs w:val="22"/>
              </w:rPr>
              <w:t>87,400.00</w:t>
            </w:r>
            <w:r w:rsidRPr="006E05A4">
              <w:rPr>
                <w:rFonts w:ascii="宋体" w:hAnsi="宋体" w:cs="宋体" w:hint="eastAsia"/>
                <w:color w:val="000000"/>
                <w:kern w:val="0"/>
                <w:sz w:val="22"/>
                <w:szCs w:val="22"/>
              </w:rPr>
              <w:t xml:space="preserve">　</w:t>
            </w:r>
          </w:p>
        </w:tc>
        <w:tc>
          <w:tcPr>
            <w:tcW w:w="1980" w:type="dxa"/>
            <w:tcBorders>
              <w:top w:val="nil"/>
              <w:left w:val="nil"/>
              <w:bottom w:val="single" w:sz="8"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620" w:type="dxa"/>
            <w:tcBorders>
              <w:top w:val="nil"/>
              <w:left w:val="nil"/>
              <w:bottom w:val="single" w:sz="8"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260" w:type="dxa"/>
            <w:tcBorders>
              <w:top w:val="nil"/>
              <w:left w:val="nil"/>
              <w:bottom w:val="single" w:sz="8"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54" w:type="dxa"/>
            <w:tcBorders>
              <w:top w:val="nil"/>
              <w:left w:val="nil"/>
              <w:bottom w:val="single" w:sz="8" w:space="0" w:color="000000"/>
              <w:right w:val="single" w:sz="8"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510"/>
        </w:trPr>
        <w:tc>
          <w:tcPr>
            <w:tcW w:w="14082" w:type="dxa"/>
            <w:gridSpan w:val="12"/>
            <w:tcBorders>
              <w:top w:val="single" w:sz="8" w:space="0" w:color="000000"/>
              <w:left w:val="nil"/>
              <w:bottom w:val="nil"/>
              <w:right w:val="nil"/>
            </w:tcBorders>
            <w:vAlign w:val="bottom"/>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注：本表反映部门本年度各项支出情况，数据取自财决</w:t>
            </w:r>
            <w:r w:rsidRPr="006E05A4">
              <w:rPr>
                <w:rFonts w:ascii="宋体" w:hAnsi="宋体" w:cs="宋体"/>
                <w:color w:val="000000"/>
                <w:kern w:val="0"/>
                <w:sz w:val="22"/>
                <w:szCs w:val="22"/>
              </w:rPr>
              <w:t>04</w:t>
            </w:r>
            <w:r w:rsidRPr="006E05A4">
              <w:rPr>
                <w:rFonts w:ascii="宋体" w:hAnsi="宋体" w:cs="宋体" w:hint="eastAsia"/>
                <w:color w:val="000000"/>
                <w:kern w:val="0"/>
                <w:sz w:val="22"/>
                <w:szCs w:val="22"/>
              </w:rPr>
              <w:t>表</w:t>
            </w:r>
          </w:p>
        </w:tc>
      </w:tr>
    </w:tbl>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tbl>
      <w:tblPr>
        <w:tblW w:w="14820" w:type="dxa"/>
        <w:jc w:val="center"/>
        <w:tblLayout w:type="fixed"/>
        <w:tblLook w:val="00A0"/>
      </w:tblPr>
      <w:tblGrid>
        <w:gridCol w:w="2591"/>
        <w:gridCol w:w="720"/>
        <w:gridCol w:w="1053"/>
        <w:gridCol w:w="518"/>
        <w:gridCol w:w="241"/>
        <w:gridCol w:w="2868"/>
        <w:gridCol w:w="720"/>
        <w:gridCol w:w="940"/>
        <w:gridCol w:w="680"/>
        <w:gridCol w:w="868"/>
        <w:gridCol w:w="694"/>
        <w:gridCol w:w="598"/>
        <w:gridCol w:w="411"/>
        <w:gridCol w:w="1918"/>
      </w:tblGrid>
      <w:tr w:rsidR="006604B5" w:rsidRPr="006E05A4">
        <w:trPr>
          <w:trHeight w:val="582"/>
          <w:jc w:val="center"/>
        </w:trPr>
        <w:tc>
          <w:tcPr>
            <w:tcW w:w="14820" w:type="dxa"/>
            <w:gridSpan w:val="14"/>
            <w:tcBorders>
              <w:top w:val="nil"/>
              <w:left w:val="nil"/>
              <w:bottom w:val="nil"/>
              <w:right w:val="nil"/>
            </w:tcBorders>
            <w:vAlign w:val="bottom"/>
          </w:tcPr>
          <w:p w:rsidR="006604B5" w:rsidRPr="006E05A4" w:rsidRDefault="006604B5">
            <w:pPr>
              <w:widowControl/>
              <w:jc w:val="center"/>
              <w:rPr>
                <w:rFonts w:ascii="宋体" w:cs="Times New Roman"/>
                <w:color w:val="000000"/>
                <w:kern w:val="0"/>
                <w:sz w:val="40"/>
                <w:szCs w:val="40"/>
              </w:rPr>
            </w:pPr>
            <w:r w:rsidRPr="006E05A4">
              <w:rPr>
                <w:rFonts w:ascii="宋体" w:hAnsi="宋体" w:cs="宋体" w:hint="eastAsia"/>
                <w:b/>
                <w:bCs/>
                <w:color w:val="000000"/>
                <w:kern w:val="0"/>
                <w:sz w:val="36"/>
                <w:szCs w:val="36"/>
              </w:rPr>
              <w:t>财政拨款收入支出决算总表</w:t>
            </w:r>
          </w:p>
        </w:tc>
      </w:tr>
      <w:tr w:rsidR="006604B5" w:rsidRPr="006E05A4">
        <w:trPr>
          <w:trHeight w:hRule="exact" w:val="272"/>
          <w:jc w:val="center"/>
        </w:trPr>
        <w:tc>
          <w:tcPr>
            <w:tcW w:w="4364" w:type="dxa"/>
            <w:gridSpan w:val="3"/>
            <w:tcBorders>
              <w:top w:val="nil"/>
              <w:left w:val="nil"/>
              <w:bottom w:val="nil"/>
              <w:right w:val="nil"/>
            </w:tcBorders>
            <w:vAlign w:val="bottom"/>
          </w:tcPr>
          <w:p w:rsidR="006604B5" w:rsidRPr="006E05A4" w:rsidRDefault="006604B5">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rsidR="006604B5" w:rsidRPr="006E05A4" w:rsidRDefault="006604B5">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6604B5" w:rsidRPr="006E05A4" w:rsidRDefault="006604B5" w:rsidP="006604B5">
            <w:pPr>
              <w:widowControl/>
              <w:ind w:firstLineChars="200" w:firstLine="31680"/>
              <w:jc w:val="left"/>
              <w:rPr>
                <w:rFonts w:ascii="宋体" w:cs="Times New Roman"/>
                <w:color w:val="000000"/>
                <w:kern w:val="0"/>
                <w:sz w:val="18"/>
                <w:szCs w:val="18"/>
              </w:rPr>
            </w:pPr>
            <w:r w:rsidRPr="006E05A4">
              <w:rPr>
                <w:rFonts w:ascii="宋体" w:hAnsi="宋体" w:cs="宋体" w:hint="eastAsia"/>
                <w:color w:val="000000"/>
                <w:kern w:val="0"/>
                <w:sz w:val="18"/>
                <w:szCs w:val="18"/>
              </w:rPr>
              <w:t>公开</w:t>
            </w:r>
            <w:r w:rsidRPr="006E05A4">
              <w:rPr>
                <w:rFonts w:ascii="宋体" w:hAnsi="宋体" w:cs="宋体"/>
                <w:color w:val="000000"/>
                <w:kern w:val="0"/>
                <w:sz w:val="18"/>
                <w:szCs w:val="18"/>
              </w:rPr>
              <w:t>04</w:t>
            </w:r>
            <w:r w:rsidRPr="006E05A4">
              <w:rPr>
                <w:rFonts w:ascii="宋体" w:hAnsi="宋体" w:cs="宋体" w:hint="eastAsia"/>
                <w:color w:val="000000"/>
                <w:kern w:val="0"/>
                <w:sz w:val="18"/>
                <w:szCs w:val="18"/>
              </w:rPr>
              <w:t>表</w:t>
            </w:r>
          </w:p>
        </w:tc>
      </w:tr>
      <w:tr w:rsidR="006604B5" w:rsidRPr="006E05A4">
        <w:trPr>
          <w:trHeight w:hRule="exact" w:val="272"/>
          <w:jc w:val="center"/>
        </w:trPr>
        <w:tc>
          <w:tcPr>
            <w:tcW w:w="9651" w:type="dxa"/>
            <w:gridSpan w:val="8"/>
            <w:tcBorders>
              <w:top w:val="nil"/>
              <w:left w:val="nil"/>
              <w:bottom w:val="nil"/>
              <w:right w:val="nil"/>
            </w:tcBorders>
            <w:vAlign w:val="bottom"/>
          </w:tcPr>
          <w:p w:rsidR="006604B5" w:rsidRPr="006E05A4" w:rsidRDefault="006604B5">
            <w:pPr>
              <w:widowControl/>
              <w:jc w:val="left"/>
              <w:rPr>
                <w:rFonts w:ascii="Arial" w:hAnsi="Arial" w:cs="Arial"/>
                <w:color w:val="000000"/>
                <w:kern w:val="0"/>
                <w:sz w:val="18"/>
                <w:szCs w:val="18"/>
              </w:rPr>
            </w:pPr>
            <w:r w:rsidRPr="006E05A4">
              <w:rPr>
                <w:rFonts w:ascii="宋体" w:hAnsi="宋体" w:cs="宋体" w:hint="eastAsia"/>
                <w:color w:val="000000"/>
                <w:kern w:val="0"/>
                <w:sz w:val="18"/>
                <w:szCs w:val="18"/>
              </w:rPr>
              <w:t>公开部门：</w:t>
            </w:r>
            <w:r w:rsidRPr="003750DE">
              <w:rPr>
                <w:rFonts w:ascii="宋体" w:hAnsi="宋体" w:cs="宋体" w:hint="eastAsia"/>
                <w:color w:val="000000"/>
                <w:kern w:val="0"/>
                <w:sz w:val="18"/>
                <w:szCs w:val="18"/>
              </w:rPr>
              <w:t>宁夏贺兰山东麓葡萄产业园区管委会办公室</w:t>
            </w:r>
          </w:p>
        </w:tc>
        <w:tc>
          <w:tcPr>
            <w:tcW w:w="1548"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rsidR="006604B5" w:rsidRPr="006E05A4" w:rsidRDefault="006604B5">
            <w:pPr>
              <w:widowControl/>
              <w:jc w:val="center"/>
              <w:rPr>
                <w:rFonts w:ascii="宋体" w:cs="Times New Roman"/>
                <w:color w:val="000000"/>
                <w:kern w:val="0"/>
                <w:sz w:val="18"/>
                <w:szCs w:val="18"/>
              </w:rPr>
            </w:pPr>
          </w:p>
        </w:tc>
        <w:tc>
          <w:tcPr>
            <w:tcW w:w="1009"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rsidR="006604B5" w:rsidRPr="006E05A4" w:rsidRDefault="006604B5" w:rsidP="006604B5">
            <w:pPr>
              <w:widowControl/>
              <w:ind w:firstLineChars="150" w:firstLine="31680"/>
              <w:jc w:val="left"/>
              <w:rPr>
                <w:rFonts w:ascii="宋体" w:cs="Times New Roman"/>
                <w:color w:val="000000"/>
                <w:kern w:val="0"/>
                <w:sz w:val="18"/>
                <w:szCs w:val="18"/>
              </w:rPr>
            </w:pPr>
            <w:r w:rsidRPr="006E05A4">
              <w:rPr>
                <w:rFonts w:ascii="宋体" w:hAnsi="宋体" w:cs="宋体" w:hint="eastAsia"/>
                <w:color w:val="000000"/>
                <w:kern w:val="0"/>
                <w:sz w:val="18"/>
                <w:szCs w:val="18"/>
              </w:rPr>
              <w:t>金额单位：元</w:t>
            </w:r>
          </w:p>
        </w:tc>
      </w:tr>
      <w:tr w:rsidR="006604B5" w:rsidRPr="006E05A4">
        <w:trPr>
          <w:trHeight w:hRule="exact" w:val="272"/>
          <w:jc w:val="center"/>
        </w:trPr>
        <w:tc>
          <w:tcPr>
            <w:tcW w:w="5123" w:type="dxa"/>
            <w:gridSpan w:val="5"/>
            <w:tcBorders>
              <w:top w:val="single" w:sz="8" w:space="0" w:color="000000"/>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收</w:t>
            </w:r>
            <w:r w:rsidRPr="006E05A4">
              <w:rPr>
                <w:rFonts w:ascii="宋体" w:hAnsi="宋体" w:cs="宋体"/>
                <w:color w:val="000000"/>
                <w:kern w:val="0"/>
                <w:sz w:val="18"/>
                <w:szCs w:val="18"/>
              </w:rPr>
              <w:t xml:space="preserve">     </w:t>
            </w:r>
            <w:r w:rsidRPr="006E05A4">
              <w:rPr>
                <w:rFonts w:ascii="宋体" w:hAnsi="宋体" w:cs="宋体" w:hint="eastAsia"/>
                <w:color w:val="000000"/>
                <w:kern w:val="0"/>
                <w:sz w:val="18"/>
                <w:szCs w:val="18"/>
              </w:rPr>
              <w:t>入</w:t>
            </w:r>
          </w:p>
        </w:tc>
        <w:tc>
          <w:tcPr>
            <w:tcW w:w="9697" w:type="dxa"/>
            <w:gridSpan w:val="9"/>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支</w:t>
            </w:r>
            <w:r w:rsidRPr="006E05A4">
              <w:rPr>
                <w:rFonts w:ascii="宋体" w:hAnsi="宋体" w:cs="宋体"/>
                <w:color w:val="000000"/>
                <w:kern w:val="0"/>
                <w:sz w:val="18"/>
                <w:szCs w:val="18"/>
              </w:rPr>
              <w:t xml:space="preserve">     </w:t>
            </w:r>
            <w:r w:rsidRPr="006E05A4">
              <w:rPr>
                <w:rFonts w:ascii="宋体" w:hAnsi="宋体" w:cs="宋体" w:hint="eastAsia"/>
                <w:color w:val="000000"/>
                <w:kern w:val="0"/>
                <w:sz w:val="18"/>
                <w:szCs w:val="18"/>
              </w:rPr>
              <w:t>出</w:t>
            </w:r>
          </w:p>
        </w:tc>
      </w:tr>
      <w:tr w:rsidR="006604B5" w:rsidRPr="006E05A4">
        <w:trPr>
          <w:trHeight w:hRule="exact" w:val="272"/>
          <w:jc w:val="center"/>
        </w:trPr>
        <w:tc>
          <w:tcPr>
            <w:tcW w:w="2591" w:type="dxa"/>
            <w:vMerge w:val="restart"/>
            <w:tcBorders>
              <w:top w:val="nil"/>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项</w:t>
            </w:r>
            <w:r w:rsidRPr="006E05A4">
              <w:rPr>
                <w:rFonts w:ascii="宋体" w:hAnsi="宋体" w:cs="宋体"/>
                <w:color w:val="000000"/>
                <w:kern w:val="0"/>
                <w:sz w:val="18"/>
                <w:szCs w:val="18"/>
              </w:rPr>
              <w:t xml:space="preserve">    </w:t>
            </w:r>
            <w:r w:rsidRPr="006E05A4">
              <w:rPr>
                <w:rFonts w:ascii="宋体" w:hAnsi="宋体" w:cs="宋体" w:hint="eastAsia"/>
                <w:color w:val="000000"/>
                <w:kern w:val="0"/>
                <w:sz w:val="18"/>
                <w:szCs w:val="18"/>
              </w:rPr>
              <w:t>目</w:t>
            </w:r>
          </w:p>
        </w:tc>
        <w:tc>
          <w:tcPr>
            <w:tcW w:w="720" w:type="dxa"/>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行次</w:t>
            </w:r>
          </w:p>
        </w:tc>
        <w:tc>
          <w:tcPr>
            <w:tcW w:w="1812" w:type="dxa"/>
            <w:gridSpan w:val="3"/>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决算数</w:t>
            </w:r>
          </w:p>
        </w:tc>
        <w:tc>
          <w:tcPr>
            <w:tcW w:w="2868" w:type="dxa"/>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项目</w:t>
            </w:r>
          </w:p>
        </w:tc>
        <w:tc>
          <w:tcPr>
            <w:tcW w:w="720" w:type="dxa"/>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行次</w:t>
            </w:r>
          </w:p>
        </w:tc>
        <w:tc>
          <w:tcPr>
            <w:tcW w:w="6109" w:type="dxa"/>
            <w:gridSpan w:val="7"/>
            <w:tcBorders>
              <w:top w:val="single" w:sz="4"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决算数</w:t>
            </w:r>
          </w:p>
        </w:tc>
      </w:tr>
      <w:tr w:rsidR="006604B5" w:rsidRPr="006E05A4">
        <w:trPr>
          <w:trHeight w:hRule="exact" w:val="272"/>
          <w:jc w:val="center"/>
        </w:trPr>
        <w:tc>
          <w:tcPr>
            <w:tcW w:w="2591" w:type="dxa"/>
            <w:vMerge/>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p>
        </w:tc>
        <w:tc>
          <w:tcPr>
            <w:tcW w:w="720"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p>
        </w:tc>
        <w:tc>
          <w:tcPr>
            <w:tcW w:w="1812" w:type="dxa"/>
            <w:gridSpan w:val="3"/>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p>
        </w:tc>
        <w:tc>
          <w:tcPr>
            <w:tcW w:w="2868"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p>
        </w:tc>
        <w:tc>
          <w:tcPr>
            <w:tcW w:w="720"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合计</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一般公共预算财政拨款</w:t>
            </w:r>
          </w:p>
        </w:tc>
        <w:tc>
          <w:tcPr>
            <w:tcW w:w="2329" w:type="dxa"/>
            <w:gridSpan w:val="2"/>
            <w:tcBorders>
              <w:top w:val="nil"/>
              <w:left w:val="nil"/>
              <w:bottom w:val="single" w:sz="4" w:space="0" w:color="000000"/>
              <w:right w:val="single" w:sz="4" w:space="0" w:color="000000"/>
            </w:tcBorders>
            <w:vAlign w:val="center"/>
          </w:tcPr>
          <w:p w:rsidR="006604B5" w:rsidRPr="00A33DD6" w:rsidRDefault="006604B5" w:rsidP="00A33DD6">
            <w:pPr>
              <w:widowControl/>
              <w:rPr>
                <w:rFonts w:ascii="宋体" w:cs="Times New Roman"/>
                <w:color w:val="000000"/>
                <w:kern w:val="0"/>
                <w:sz w:val="18"/>
                <w:szCs w:val="18"/>
              </w:rPr>
            </w:pPr>
            <w:r w:rsidRPr="00A33DD6">
              <w:rPr>
                <w:rFonts w:ascii="宋体" w:hAnsi="宋体" w:cs="宋体" w:hint="eastAsia"/>
                <w:color w:val="000000"/>
                <w:kern w:val="0"/>
                <w:sz w:val="18"/>
                <w:szCs w:val="18"/>
              </w:rPr>
              <w:t>政府性基金预算财政拨款</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栏</w:t>
            </w:r>
            <w:r w:rsidRPr="006E05A4">
              <w:rPr>
                <w:rFonts w:ascii="宋体" w:hAnsi="宋体" w:cs="宋体"/>
                <w:color w:val="000000"/>
                <w:kern w:val="0"/>
                <w:sz w:val="18"/>
                <w:szCs w:val="18"/>
              </w:rPr>
              <w:t xml:space="preserve">    </w:t>
            </w:r>
            <w:r w:rsidRPr="006E05A4">
              <w:rPr>
                <w:rFonts w:ascii="宋体" w:hAnsi="宋体" w:cs="宋体" w:hint="eastAsia"/>
                <w:color w:val="000000"/>
                <w:kern w:val="0"/>
                <w:sz w:val="18"/>
                <w:szCs w:val="18"/>
              </w:rPr>
              <w:t>次</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栏</w:t>
            </w:r>
            <w:r w:rsidRPr="006E05A4">
              <w:rPr>
                <w:rFonts w:ascii="宋体" w:hAnsi="宋体" w:cs="宋体"/>
                <w:color w:val="000000"/>
                <w:kern w:val="0"/>
                <w:sz w:val="18"/>
                <w:szCs w:val="18"/>
              </w:rPr>
              <w:t xml:space="preserve">    </w:t>
            </w:r>
            <w:r w:rsidRPr="006E05A4">
              <w:rPr>
                <w:rFonts w:ascii="宋体" w:hAnsi="宋体" w:cs="宋体" w:hint="eastAsia"/>
                <w:color w:val="000000"/>
                <w:kern w:val="0"/>
                <w:sz w:val="18"/>
                <w:szCs w:val="18"/>
              </w:rPr>
              <w:t>次</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一、一般公共预算财政拨款</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A33DD6">
              <w:rPr>
                <w:rFonts w:ascii="宋体" w:hAnsi="宋体" w:cs="宋体"/>
                <w:color w:val="000000"/>
                <w:kern w:val="0"/>
                <w:sz w:val="18"/>
                <w:szCs w:val="18"/>
              </w:rPr>
              <w:t>114,137,729.59</w:t>
            </w: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一、一般公共服务支出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29</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1,390,280.00</w:t>
            </w: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1,390,280.00</w:t>
            </w: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二、政府性基金预算财政拨款</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二、外交支出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30</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三、国防支出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31</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四、公共安全支出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32</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五、教育支出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33</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6</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六、科学技术支出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34</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7</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七、文化体育与传媒支出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35</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8</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八、社会保障和就业支出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36</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285,300.00</w:t>
            </w: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285,300.00</w:t>
            </w: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9</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九、医疗卫生与计划生育支出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37</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114,100.00</w:t>
            </w: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114,100.00</w:t>
            </w: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10</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十、节能环保支出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38</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11</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十一、城乡社区支出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39</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60,000,000.00</w:t>
            </w: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60,000,000.00</w:t>
            </w: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auto"/>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auto"/>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12</w:t>
            </w:r>
          </w:p>
        </w:tc>
        <w:tc>
          <w:tcPr>
            <w:tcW w:w="1812" w:type="dxa"/>
            <w:gridSpan w:val="3"/>
            <w:tcBorders>
              <w:top w:val="nil"/>
              <w:left w:val="nil"/>
              <w:bottom w:val="single" w:sz="4" w:space="0" w:color="auto"/>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auto"/>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十二、农林水支出</w:t>
            </w:r>
          </w:p>
        </w:tc>
        <w:tc>
          <w:tcPr>
            <w:tcW w:w="720" w:type="dxa"/>
            <w:tcBorders>
              <w:top w:val="nil"/>
              <w:left w:val="nil"/>
              <w:bottom w:val="single" w:sz="4" w:space="0" w:color="auto"/>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40</w:t>
            </w:r>
          </w:p>
        </w:tc>
        <w:tc>
          <w:tcPr>
            <w:tcW w:w="1620" w:type="dxa"/>
            <w:gridSpan w:val="2"/>
            <w:tcBorders>
              <w:top w:val="nil"/>
              <w:left w:val="nil"/>
              <w:bottom w:val="single" w:sz="4" w:space="0" w:color="auto"/>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92,849,702.29</w:t>
            </w: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auto"/>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92,849,702.29</w:t>
            </w: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auto"/>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13</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十三、交通运输支出</w:t>
            </w:r>
          </w:p>
        </w:tc>
        <w:tc>
          <w:tcPr>
            <w:tcW w:w="72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41</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14</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十四、资源勘探信息等支出</w:t>
            </w:r>
          </w:p>
        </w:tc>
        <w:tc>
          <w:tcPr>
            <w:tcW w:w="72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42</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single" w:sz="4" w:space="0" w:color="auto"/>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single" w:sz="4" w:space="0" w:color="auto"/>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15</w:t>
            </w:r>
          </w:p>
        </w:tc>
        <w:tc>
          <w:tcPr>
            <w:tcW w:w="1812" w:type="dxa"/>
            <w:gridSpan w:val="3"/>
            <w:tcBorders>
              <w:top w:val="single" w:sz="4" w:space="0" w:color="auto"/>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single" w:sz="4" w:space="0" w:color="auto"/>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十五、商业服务业等支出</w:t>
            </w:r>
          </w:p>
        </w:tc>
        <w:tc>
          <w:tcPr>
            <w:tcW w:w="720" w:type="dxa"/>
            <w:tcBorders>
              <w:top w:val="single" w:sz="4" w:space="0" w:color="auto"/>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43</w:t>
            </w:r>
          </w:p>
        </w:tc>
        <w:tc>
          <w:tcPr>
            <w:tcW w:w="1620" w:type="dxa"/>
            <w:gridSpan w:val="2"/>
            <w:tcBorders>
              <w:top w:val="single" w:sz="4" w:space="0" w:color="auto"/>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30,000,000.00</w:t>
            </w:r>
            <w:r w:rsidRPr="006E05A4">
              <w:rPr>
                <w:rFonts w:ascii="宋体" w:hAnsi="宋体" w:cs="宋体" w:hint="eastAsia"/>
                <w:color w:val="000000"/>
                <w:kern w:val="0"/>
                <w:sz w:val="18"/>
                <w:szCs w:val="18"/>
              </w:rPr>
              <w:t xml:space="preserve">　</w:t>
            </w:r>
          </w:p>
        </w:tc>
        <w:tc>
          <w:tcPr>
            <w:tcW w:w="2160" w:type="dxa"/>
            <w:gridSpan w:val="3"/>
            <w:tcBorders>
              <w:top w:val="single" w:sz="4" w:space="0" w:color="auto"/>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30,000,000.00</w:t>
            </w:r>
            <w:r w:rsidRPr="006E05A4">
              <w:rPr>
                <w:rFonts w:ascii="宋体" w:hAnsi="宋体" w:cs="宋体" w:hint="eastAsia"/>
                <w:color w:val="000000"/>
                <w:kern w:val="0"/>
                <w:sz w:val="18"/>
                <w:szCs w:val="18"/>
              </w:rPr>
              <w:t xml:space="preserve">　</w:t>
            </w:r>
          </w:p>
        </w:tc>
        <w:tc>
          <w:tcPr>
            <w:tcW w:w="2329" w:type="dxa"/>
            <w:gridSpan w:val="2"/>
            <w:tcBorders>
              <w:top w:val="single" w:sz="4" w:space="0" w:color="auto"/>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16</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十六、金融支出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44</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17</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十七、援助其他地区支出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45</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18</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十八、国土海洋气象等支出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46</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19</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十九、住房保障支出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47</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336,300.00</w:t>
            </w: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336,300.00</w:t>
            </w: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20</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二十、粮油物资储备支出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48</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21</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二十一、其他支出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49</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22</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二十二、债务还本支出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50</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23</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二十三、债务付息支出</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51</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b/>
                <w:bCs/>
                <w:color w:val="000000"/>
                <w:kern w:val="0"/>
                <w:sz w:val="18"/>
                <w:szCs w:val="18"/>
              </w:rPr>
            </w:pPr>
            <w:r w:rsidRPr="006E05A4">
              <w:rPr>
                <w:rFonts w:ascii="宋体" w:hAnsi="宋体" w:cs="宋体" w:hint="eastAsia"/>
                <w:b/>
                <w:bCs/>
                <w:color w:val="000000"/>
                <w:kern w:val="0"/>
                <w:sz w:val="18"/>
                <w:szCs w:val="18"/>
              </w:rPr>
              <w:t>本年收入合计</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24</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FC5DD6">
              <w:rPr>
                <w:rFonts w:ascii="宋体" w:hAnsi="宋体" w:cs="宋体"/>
                <w:color w:val="000000"/>
                <w:kern w:val="0"/>
                <w:sz w:val="18"/>
                <w:szCs w:val="18"/>
              </w:rPr>
              <w:t>114,137,729.59</w:t>
            </w: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b/>
                <w:bCs/>
                <w:color w:val="000000"/>
                <w:kern w:val="0"/>
                <w:sz w:val="18"/>
                <w:szCs w:val="18"/>
              </w:rPr>
            </w:pPr>
            <w:r w:rsidRPr="006E05A4">
              <w:rPr>
                <w:rFonts w:ascii="宋体" w:hAnsi="宋体" w:cs="宋体" w:hint="eastAsia"/>
                <w:b/>
                <w:bCs/>
                <w:color w:val="000000"/>
                <w:kern w:val="0"/>
                <w:sz w:val="18"/>
                <w:szCs w:val="18"/>
              </w:rPr>
              <w:t>本年支出合计</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52</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184,975,682.29</w:t>
            </w: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184,975,682.29</w:t>
            </w: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年初财政拨款结转和结余</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25</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FC5DD6">
              <w:rPr>
                <w:rFonts w:ascii="宋体" w:hAnsi="宋体" w:cs="宋体"/>
                <w:color w:val="000000"/>
                <w:kern w:val="0"/>
                <w:sz w:val="18"/>
                <w:szCs w:val="18"/>
              </w:rPr>
              <w:t>79,079,777.30</w:t>
            </w: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年末财政拨款结转和结余</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53</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8,241,824.60</w:t>
            </w: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8,241,824.60</w:t>
            </w: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一、一般公共预算财政拨款</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26</w:t>
            </w:r>
          </w:p>
        </w:tc>
        <w:tc>
          <w:tcPr>
            <w:tcW w:w="1812"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FC5DD6">
              <w:rPr>
                <w:rFonts w:ascii="宋体" w:hAnsi="宋体" w:cs="宋体"/>
                <w:color w:val="000000"/>
                <w:kern w:val="0"/>
                <w:sz w:val="18"/>
                <w:szCs w:val="18"/>
              </w:rPr>
              <w:t>79,079,777.30</w:t>
            </w: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54</w:t>
            </w:r>
          </w:p>
        </w:tc>
        <w:tc>
          <w:tcPr>
            <w:tcW w:w="1620"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nil"/>
              <w:left w:val="single" w:sz="8" w:space="0" w:color="000000"/>
              <w:bottom w:val="single" w:sz="4" w:space="0" w:color="auto"/>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二、政府性基金预算财政拨款</w:t>
            </w:r>
          </w:p>
        </w:tc>
        <w:tc>
          <w:tcPr>
            <w:tcW w:w="720" w:type="dxa"/>
            <w:tcBorders>
              <w:top w:val="nil"/>
              <w:left w:val="nil"/>
              <w:bottom w:val="single" w:sz="4" w:space="0" w:color="auto"/>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27</w:t>
            </w:r>
          </w:p>
        </w:tc>
        <w:tc>
          <w:tcPr>
            <w:tcW w:w="1812" w:type="dxa"/>
            <w:gridSpan w:val="3"/>
            <w:tcBorders>
              <w:top w:val="nil"/>
              <w:left w:val="nil"/>
              <w:bottom w:val="single" w:sz="4" w:space="0" w:color="auto"/>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868" w:type="dxa"/>
            <w:tcBorders>
              <w:top w:val="nil"/>
              <w:left w:val="nil"/>
              <w:bottom w:val="single" w:sz="4" w:space="0" w:color="auto"/>
              <w:right w:val="single" w:sz="4" w:space="0" w:color="000000"/>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720" w:type="dxa"/>
            <w:tcBorders>
              <w:top w:val="nil"/>
              <w:left w:val="nil"/>
              <w:bottom w:val="single" w:sz="4" w:space="0" w:color="auto"/>
              <w:right w:val="single" w:sz="4" w:space="0" w:color="000000"/>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55</w:t>
            </w:r>
          </w:p>
        </w:tc>
        <w:tc>
          <w:tcPr>
            <w:tcW w:w="1620" w:type="dxa"/>
            <w:gridSpan w:val="2"/>
            <w:tcBorders>
              <w:top w:val="nil"/>
              <w:left w:val="nil"/>
              <w:bottom w:val="single" w:sz="4" w:space="0" w:color="auto"/>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160" w:type="dxa"/>
            <w:gridSpan w:val="3"/>
            <w:tcBorders>
              <w:top w:val="nil"/>
              <w:left w:val="nil"/>
              <w:bottom w:val="single" w:sz="4" w:space="0" w:color="auto"/>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c>
          <w:tcPr>
            <w:tcW w:w="2329" w:type="dxa"/>
            <w:gridSpan w:val="2"/>
            <w:tcBorders>
              <w:top w:val="nil"/>
              <w:left w:val="nil"/>
              <w:bottom w:val="single" w:sz="4" w:space="0" w:color="auto"/>
              <w:right w:val="single" w:sz="4" w:space="0" w:color="000000"/>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259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b/>
                <w:bCs/>
                <w:color w:val="000000"/>
                <w:kern w:val="0"/>
                <w:sz w:val="18"/>
                <w:szCs w:val="18"/>
              </w:rPr>
            </w:pPr>
            <w:r w:rsidRPr="006E05A4">
              <w:rPr>
                <w:rFonts w:ascii="宋体" w:hAnsi="宋体" w:cs="宋体" w:hint="eastAsia"/>
                <w:b/>
                <w:bCs/>
                <w:color w:val="000000"/>
                <w:kern w:val="0"/>
                <w:sz w:val="18"/>
                <w:szCs w:val="18"/>
              </w:rPr>
              <w:t>合计</w:t>
            </w:r>
          </w:p>
        </w:tc>
        <w:tc>
          <w:tcPr>
            <w:tcW w:w="72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28</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FC5DD6">
              <w:rPr>
                <w:rFonts w:ascii="宋体" w:hAnsi="宋体" w:cs="宋体"/>
                <w:color w:val="000000"/>
                <w:kern w:val="0"/>
                <w:sz w:val="18"/>
                <w:szCs w:val="18"/>
              </w:rPr>
              <w:t>193,217,506.89</w:t>
            </w:r>
            <w:r w:rsidRPr="006E05A4">
              <w:rPr>
                <w:rFonts w:ascii="宋体" w:hAnsi="宋体" w:cs="宋体" w:hint="eastAsia"/>
                <w:color w:val="000000"/>
                <w:kern w:val="0"/>
                <w:sz w:val="18"/>
                <w:szCs w:val="18"/>
              </w:rPr>
              <w:t xml:space="preserve">　</w:t>
            </w:r>
          </w:p>
        </w:tc>
        <w:tc>
          <w:tcPr>
            <w:tcW w:w="2868"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b/>
                <w:bCs/>
                <w:color w:val="000000"/>
                <w:kern w:val="0"/>
                <w:sz w:val="18"/>
                <w:szCs w:val="18"/>
              </w:rPr>
            </w:pPr>
            <w:r w:rsidRPr="006E05A4">
              <w:rPr>
                <w:rFonts w:ascii="宋体" w:hAnsi="宋体" w:cs="宋体" w:hint="eastAsia"/>
                <w:b/>
                <w:bCs/>
                <w:color w:val="000000"/>
                <w:kern w:val="0"/>
                <w:sz w:val="18"/>
                <w:szCs w:val="18"/>
              </w:rPr>
              <w:t>合计</w:t>
            </w:r>
          </w:p>
        </w:tc>
        <w:tc>
          <w:tcPr>
            <w:tcW w:w="720"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hAnsi="宋体" w:cs="宋体"/>
                <w:color w:val="000000"/>
                <w:kern w:val="0"/>
                <w:sz w:val="18"/>
                <w:szCs w:val="18"/>
              </w:rPr>
            </w:pPr>
            <w:r w:rsidRPr="006E05A4">
              <w:rPr>
                <w:rFonts w:ascii="宋体" w:hAnsi="宋体" w:cs="宋体"/>
                <w:color w:val="000000"/>
                <w:kern w:val="0"/>
                <w:sz w:val="18"/>
                <w:szCs w:val="18"/>
              </w:rPr>
              <w:t>56</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193,217,506.89</w:t>
            </w:r>
            <w:r w:rsidRPr="006E05A4">
              <w:rPr>
                <w:rFonts w:ascii="宋体" w:hAnsi="宋体" w:cs="宋体" w:hint="eastAsia"/>
                <w:color w:val="000000"/>
                <w:kern w:val="0"/>
                <w:sz w:val="18"/>
                <w:szCs w:val="18"/>
              </w:rPr>
              <w:t xml:space="preserve">　</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3C3A3A">
              <w:rPr>
                <w:rFonts w:ascii="宋体" w:hAnsi="宋体" w:cs="宋体"/>
                <w:color w:val="000000"/>
                <w:kern w:val="0"/>
                <w:sz w:val="18"/>
                <w:szCs w:val="18"/>
              </w:rPr>
              <w:t>193,217,506.89</w:t>
            </w:r>
            <w:r w:rsidRPr="006E05A4">
              <w:rPr>
                <w:rFonts w:ascii="宋体" w:hAnsi="宋体" w:cs="宋体" w:hint="eastAsia"/>
                <w:color w:val="000000"/>
                <w:kern w:val="0"/>
                <w:sz w:val="18"/>
                <w:szCs w:val="18"/>
              </w:rPr>
              <w:t xml:space="preserve">　</w:t>
            </w:r>
          </w:p>
        </w:tc>
        <w:tc>
          <w:tcPr>
            <w:tcW w:w="2329" w:type="dxa"/>
            <w:gridSpan w:val="2"/>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18"/>
                <w:szCs w:val="18"/>
              </w:rPr>
            </w:pPr>
            <w:r w:rsidRPr="006E05A4">
              <w:rPr>
                <w:rFonts w:ascii="宋体" w:hAnsi="宋体" w:cs="宋体" w:hint="eastAsia"/>
                <w:color w:val="000000"/>
                <w:kern w:val="0"/>
                <w:sz w:val="18"/>
                <w:szCs w:val="18"/>
              </w:rPr>
              <w:t xml:space="preserve">　</w:t>
            </w:r>
          </w:p>
        </w:tc>
      </w:tr>
      <w:tr w:rsidR="006604B5" w:rsidRPr="006E05A4">
        <w:trPr>
          <w:trHeight w:hRule="exact" w:val="272"/>
          <w:jc w:val="center"/>
        </w:trPr>
        <w:tc>
          <w:tcPr>
            <w:tcW w:w="14820" w:type="dxa"/>
            <w:gridSpan w:val="14"/>
            <w:tcBorders>
              <w:top w:val="single" w:sz="4" w:space="0" w:color="auto"/>
              <w:left w:val="nil"/>
              <w:bottom w:val="nil"/>
              <w:right w:val="nil"/>
            </w:tcBorders>
            <w:vAlign w:val="center"/>
          </w:tcPr>
          <w:p w:rsidR="006604B5" w:rsidRPr="006E05A4" w:rsidRDefault="006604B5">
            <w:pPr>
              <w:widowControl/>
              <w:jc w:val="left"/>
              <w:rPr>
                <w:rFonts w:ascii="宋体" w:cs="Times New Roman"/>
                <w:color w:val="000000"/>
                <w:kern w:val="0"/>
                <w:sz w:val="18"/>
                <w:szCs w:val="18"/>
              </w:rPr>
            </w:pPr>
            <w:r w:rsidRPr="006E05A4">
              <w:rPr>
                <w:rFonts w:ascii="宋体" w:hAnsi="宋体" w:cs="宋体" w:hint="eastAsia"/>
                <w:color w:val="000000"/>
                <w:kern w:val="0"/>
                <w:sz w:val="18"/>
                <w:szCs w:val="18"/>
              </w:rPr>
              <w:t>注：本表反映部门本年度一般公共预算财政拨款和政府性基金预算财政拨款的总收支和年末结余结转情况，数据取自财决</w:t>
            </w:r>
            <w:r w:rsidRPr="006E05A4">
              <w:rPr>
                <w:rFonts w:ascii="宋体" w:hAnsi="宋体" w:cs="宋体"/>
                <w:color w:val="000000"/>
                <w:kern w:val="0"/>
                <w:sz w:val="18"/>
                <w:szCs w:val="18"/>
              </w:rPr>
              <w:t>01-1</w:t>
            </w:r>
            <w:r w:rsidRPr="006E05A4">
              <w:rPr>
                <w:rFonts w:ascii="宋体" w:hAnsi="宋体" w:cs="宋体" w:hint="eastAsia"/>
                <w:color w:val="000000"/>
                <w:kern w:val="0"/>
                <w:sz w:val="18"/>
                <w:szCs w:val="18"/>
              </w:rPr>
              <w:t>表</w:t>
            </w:r>
          </w:p>
        </w:tc>
      </w:tr>
    </w:tbl>
    <w:p w:rsidR="006604B5" w:rsidRDefault="006604B5">
      <w:pPr>
        <w:spacing w:line="580" w:lineRule="exact"/>
        <w:rPr>
          <w:rFonts w:cs="Times New Roman"/>
        </w:rPr>
      </w:pPr>
    </w:p>
    <w:tbl>
      <w:tblPr>
        <w:tblW w:w="10911" w:type="dxa"/>
        <w:jc w:val="center"/>
        <w:tblLayout w:type="fixed"/>
        <w:tblLook w:val="00A0"/>
      </w:tblPr>
      <w:tblGrid>
        <w:gridCol w:w="446"/>
        <w:gridCol w:w="446"/>
        <w:gridCol w:w="446"/>
        <w:gridCol w:w="3259"/>
        <w:gridCol w:w="2160"/>
        <w:gridCol w:w="1980"/>
        <w:gridCol w:w="2174"/>
      </w:tblGrid>
      <w:tr w:rsidR="006604B5" w:rsidRPr="006E05A4">
        <w:trPr>
          <w:trHeight w:val="1215"/>
          <w:jc w:val="center"/>
        </w:trPr>
        <w:tc>
          <w:tcPr>
            <w:tcW w:w="10911" w:type="dxa"/>
            <w:gridSpan w:val="7"/>
            <w:tcBorders>
              <w:top w:val="nil"/>
              <w:left w:val="nil"/>
              <w:bottom w:val="nil"/>
              <w:right w:val="nil"/>
            </w:tcBorders>
            <w:vAlign w:val="bottom"/>
          </w:tcPr>
          <w:p w:rsidR="006604B5" w:rsidRPr="006E05A4" w:rsidRDefault="006604B5">
            <w:pPr>
              <w:widowControl/>
              <w:jc w:val="center"/>
              <w:rPr>
                <w:rFonts w:ascii="宋体" w:cs="Times New Roman"/>
                <w:color w:val="000000"/>
                <w:kern w:val="0"/>
                <w:sz w:val="44"/>
                <w:szCs w:val="44"/>
              </w:rPr>
            </w:pPr>
            <w:r w:rsidRPr="006E05A4">
              <w:rPr>
                <w:rFonts w:ascii="宋体" w:hAnsi="宋体" w:cs="宋体" w:hint="eastAsia"/>
                <w:b/>
                <w:bCs/>
                <w:color w:val="000000"/>
                <w:kern w:val="0"/>
                <w:sz w:val="36"/>
                <w:szCs w:val="36"/>
              </w:rPr>
              <w:t>一般公共预算财政拨款支出决算表</w:t>
            </w:r>
          </w:p>
        </w:tc>
      </w:tr>
      <w:tr w:rsidR="006604B5" w:rsidRPr="006E05A4">
        <w:trPr>
          <w:trHeight w:val="300"/>
          <w:jc w:val="center"/>
        </w:trPr>
        <w:tc>
          <w:tcPr>
            <w:tcW w:w="446"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3259"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216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98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2174" w:type="dxa"/>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hint="eastAsia"/>
                <w:color w:val="000000"/>
                <w:kern w:val="0"/>
                <w:sz w:val="24"/>
                <w:szCs w:val="24"/>
              </w:rPr>
              <w:t>公开</w:t>
            </w:r>
            <w:r w:rsidRPr="006E05A4">
              <w:rPr>
                <w:rFonts w:ascii="宋体" w:hAnsi="宋体" w:cs="宋体"/>
                <w:color w:val="000000"/>
                <w:kern w:val="0"/>
                <w:sz w:val="24"/>
                <w:szCs w:val="24"/>
              </w:rPr>
              <w:t>05</w:t>
            </w:r>
            <w:r w:rsidRPr="006E05A4">
              <w:rPr>
                <w:rFonts w:ascii="宋体" w:hAnsi="宋体" w:cs="宋体" w:hint="eastAsia"/>
                <w:color w:val="000000"/>
                <w:kern w:val="0"/>
                <w:sz w:val="24"/>
                <w:szCs w:val="24"/>
              </w:rPr>
              <w:t>表</w:t>
            </w:r>
          </w:p>
        </w:tc>
      </w:tr>
      <w:tr w:rsidR="006604B5" w:rsidRPr="006E05A4">
        <w:trPr>
          <w:trHeight w:val="315"/>
          <w:jc w:val="center"/>
        </w:trPr>
        <w:tc>
          <w:tcPr>
            <w:tcW w:w="6757" w:type="dxa"/>
            <w:gridSpan w:val="5"/>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r w:rsidRPr="006E05A4">
              <w:rPr>
                <w:rFonts w:ascii="宋体" w:hAnsi="宋体" w:cs="宋体" w:hint="eastAsia"/>
                <w:color w:val="000000"/>
                <w:kern w:val="0"/>
                <w:sz w:val="24"/>
                <w:szCs w:val="24"/>
              </w:rPr>
              <w:t>公开部门：</w:t>
            </w:r>
            <w:r w:rsidRPr="00CE5A12">
              <w:rPr>
                <w:rFonts w:ascii="宋体" w:hAnsi="宋体" w:cs="宋体" w:hint="eastAsia"/>
                <w:color w:val="000000"/>
                <w:kern w:val="0"/>
                <w:sz w:val="24"/>
                <w:szCs w:val="24"/>
              </w:rPr>
              <w:t>宁夏贺兰山东麓葡萄产业园区管委会办公室</w:t>
            </w:r>
          </w:p>
        </w:tc>
        <w:tc>
          <w:tcPr>
            <w:tcW w:w="1980" w:type="dxa"/>
            <w:tcBorders>
              <w:top w:val="nil"/>
              <w:left w:val="nil"/>
              <w:bottom w:val="nil"/>
              <w:right w:val="nil"/>
            </w:tcBorders>
            <w:vAlign w:val="bottom"/>
          </w:tcPr>
          <w:p w:rsidR="006604B5" w:rsidRPr="006E05A4" w:rsidRDefault="006604B5">
            <w:pPr>
              <w:widowControl/>
              <w:jc w:val="center"/>
              <w:rPr>
                <w:rFonts w:ascii="宋体" w:cs="Times New Roman"/>
                <w:color w:val="000000"/>
                <w:kern w:val="0"/>
                <w:sz w:val="24"/>
                <w:szCs w:val="24"/>
              </w:rPr>
            </w:pPr>
          </w:p>
        </w:tc>
        <w:tc>
          <w:tcPr>
            <w:tcW w:w="2174" w:type="dxa"/>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hint="eastAsia"/>
                <w:color w:val="000000"/>
                <w:kern w:val="0"/>
                <w:sz w:val="24"/>
                <w:szCs w:val="24"/>
              </w:rPr>
              <w:t>金额单位：元</w:t>
            </w:r>
          </w:p>
        </w:tc>
      </w:tr>
      <w:tr w:rsidR="006604B5" w:rsidRPr="006E05A4">
        <w:trPr>
          <w:trHeight w:val="308"/>
          <w:jc w:val="center"/>
        </w:trPr>
        <w:tc>
          <w:tcPr>
            <w:tcW w:w="4597" w:type="dxa"/>
            <w:gridSpan w:val="4"/>
            <w:tcBorders>
              <w:top w:val="single" w:sz="8" w:space="0" w:color="000000"/>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项目</w:t>
            </w:r>
          </w:p>
        </w:tc>
        <w:tc>
          <w:tcPr>
            <w:tcW w:w="216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本年支出合计</w:t>
            </w:r>
          </w:p>
        </w:tc>
        <w:tc>
          <w:tcPr>
            <w:tcW w:w="1980"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基本支出</w:t>
            </w:r>
          </w:p>
        </w:tc>
        <w:tc>
          <w:tcPr>
            <w:tcW w:w="2174" w:type="dxa"/>
            <w:vMerge w:val="restart"/>
            <w:tcBorders>
              <w:top w:val="single" w:sz="8" w:space="0" w:color="000000"/>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项目支出</w:t>
            </w:r>
          </w:p>
        </w:tc>
      </w:tr>
      <w:tr w:rsidR="006604B5" w:rsidRPr="006E05A4">
        <w:trPr>
          <w:trHeight w:val="321"/>
          <w:jc w:val="center"/>
        </w:trPr>
        <w:tc>
          <w:tcPr>
            <w:tcW w:w="1338" w:type="dxa"/>
            <w:gridSpan w:val="3"/>
            <w:vMerge w:val="restart"/>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功能分类科目编码</w:t>
            </w:r>
          </w:p>
        </w:tc>
        <w:tc>
          <w:tcPr>
            <w:tcW w:w="3259" w:type="dxa"/>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科目名称</w:t>
            </w:r>
          </w:p>
        </w:tc>
        <w:tc>
          <w:tcPr>
            <w:tcW w:w="21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98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2174"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3259"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21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98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2174"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21"/>
          <w:jc w:val="center"/>
        </w:trPr>
        <w:tc>
          <w:tcPr>
            <w:tcW w:w="1338" w:type="dxa"/>
            <w:gridSpan w:val="3"/>
            <w:vMerge/>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3259"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216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1980"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2174" w:type="dxa"/>
            <w:vMerge/>
            <w:tcBorders>
              <w:top w:val="single" w:sz="8" w:space="0" w:color="000000"/>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08"/>
          <w:jc w:val="center"/>
        </w:trPr>
        <w:tc>
          <w:tcPr>
            <w:tcW w:w="446" w:type="dxa"/>
            <w:vMerge w:val="restart"/>
            <w:tcBorders>
              <w:top w:val="nil"/>
              <w:left w:val="single" w:sz="8" w:space="0" w:color="000000"/>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类</w:t>
            </w:r>
          </w:p>
        </w:tc>
        <w:tc>
          <w:tcPr>
            <w:tcW w:w="446" w:type="dxa"/>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w:t>
            </w:r>
          </w:p>
        </w:tc>
        <w:tc>
          <w:tcPr>
            <w:tcW w:w="3259"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栏次</w:t>
            </w:r>
          </w:p>
        </w:tc>
        <w:tc>
          <w:tcPr>
            <w:tcW w:w="216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1</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2</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3</w:t>
            </w:r>
          </w:p>
        </w:tc>
      </w:tr>
      <w:tr w:rsidR="006604B5" w:rsidRPr="006E05A4">
        <w:trPr>
          <w:trHeight w:val="308"/>
          <w:jc w:val="center"/>
        </w:trPr>
        <w:tc>
          <w:tcPr>
            <w:tcW w:w="446" w:type="dxa"/>
            <w:vMerge/>
            <w:tcBorders>
              <w:top w:val="nil"/>
              <w:left w:val="single" w:sz="8" w:space="0" w:color="000000"/>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6604B5" w:rsidRPr="006E05A4" w:rsidRDefault="006604B5">
            <w:pPr>
              <w:widowControl/>
              <w:jc w:val="left"/>
              <w:rPr>
                <w:rFonts w:ascii="宋体" w:cs="Times New Roman"/>
                <w:color w:val="000000"/>
                <w:kern w:val="0"/>
                <w:sz w:val="22"/>
                <w:szCs w:val="22"/>
              </w:rPr>
            </w:pPr>
          </w:p>
        </w:tc>
        <w:tc>
          <w:tcPr>
            <w:tcW w:w="3259" w:type="dxa"/>
            <w:tcBorders>
              <w:top w:val="nil"/>
              <w:left w:val="nil"/>
              <w:bottom w:val="single" w:sz="4" w:space="0" w:color="000000"/>
              <w:right w:val="single" w:sz="4" w:space="0" w:color="000000"/>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合计</w:t>
            </w:r>
          </w:p>
        </w:tc>
        <w:tc>
          <w:tcPr>
            <w:tcW w:w="21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184,975,682.29</w:t>
            </w:r>
            <w:r w:rsidRPr="006E05A4">
              <w:rPr>
                <w:rFonts w:ascii="宋体" w:hAnsi="宋体" w:cs="宋体" w:hint="eastAsia"/>
                <w:color w:val="000000"/>
                <w:kern w:val="0"/>
                <w:sz w:val="22"/>
                <w:szCs w:val="22"/>
              </w:rPr>
              <w:t xml:space="preserve">　</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4,154,449.59</w:t>
            </w:r>
            <w:r w:rsidRPr="006E05A4">
              <w:rPr>
                <w:rFonts w:ascii="宋体" w:hAnsi="宋体" w:cs="宋体" w:hint="eastAsia"/>
                <w:color w:val="000000"/>
                <w:kern w:val="0"/>
                <w:sz w:val="22"/>
                <w:szCs w:val="22"/>
              </w:rPr>
              <w:t xml:space="preserve">　</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180,821,232.70</w:t>
            </w: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rsidP="008D2099">
            <w:pPr>
              <w:widowControl/>
              <w:jc w:val="left"/>
              <w:rPr>
                <w:rFonts w:ascii="宋体" w:cs="宋体"/>
                <w:color w:val="000000"/>
                <w:kern w:val="0"/>
                <w:sz w:val="22"/>
                <w:szCs w:val="22"/>
              </w:rPr>
            </w:pPr>
            <w:r>
              <w:rPr>
                <w:rFonts w:ascii="宋体" w:hAnsi="宋体" w:cs="宋体"/>
                <w:color w:val="000000"/>
                <w:kern w:val="0"/>
                <w:sz w:val="22"/>
                <w:szCs w:val="22"/>
              </w:rPr>
              <w:t xml:space="preserve">  201</w:t>
            </w:r>
          </w:p>
        </w:tc>
        <w:tc>
          <w:tcPr>
            <w:tcW w:w="3259" w:type="dxa"/>
            <w:tcBorders>
              <w:top w:val="nil"/>
              <w:left w:val="nil"/>
              <w:bottom w:val="single" w:sz="4" w:space="0" w:color="000000"/>
              <w:right w:val="single" w:sz="4" w:space="0" w:color="000000"/>
            </w:tcBorders>
            <w:vAlign w:val="center"/>
          </w:tcPr>
          <w:p w:rsidR="006604B5" w:rsidRPr="00D469BE" w:rsidRDefault="006604B5" w:rsidP="008D2099">
            <w:pPr>
              <w:widowControl/>
              <w:jc w:val="left"/>
              <w:rPr>
                <w:rFonts w:ascii="宋体" w:cs="宋体"/>
                <w:color w:val="000000"/>
                <w:kern w:val="0"/>
                <w:sz w:val="22"/>
                <w:szCs w:val="22"/>
              </w:rPr>
            </w:pPr>
            <w:r w:rsidRPr="00D469BE">
              <w:rPr>
                <w:rFonts w:ascii="宋体" w:hAnsi="宋体" w:cs="宋体" w:hint="eastAsia"/>
                <w:color w:val="000000"/>
                <w:kern w:val="0"/>
                <w:sz w:val="22"/>
                <w:szCs w:val="22"/>
              </w:rPr>
              <w:t>一般公共服务支出</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1,390,280.00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1,390,280.00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D469BE" w:rsidRDefault="006604B5" w:rsidP="006604B5">
            <w:pPr>
              <w:widowControl/>
              <w:ind w:firstLineChars="100" w:firstLine="31680"/>
              <w:jc w:val="left"/>
              <w:rPr>
                <w:rFonts w:ascii="宋体" w:cs="宋体"/>
                <w:color w:val="000000"/>
                <w:kern w:val="0"/>
                <w:sz w:val="22"/>
                <w:szCs w:val="22"/>
              </w:rPr>
            </w:pPr>
            <w:r w:rsidRPr="00D469BE">
              <w:rPr>
                <w:rFonts w:ascii="宋体" w:hAnsi="宋体" w:cs="宋体"/>
                <w:color w:val="000000"/>
                <w:kern w:val="0"/>
                <w:sz w:val="22"/>
                <w:szCs w:val="22"/>
              </w:rPr>
              <w:t>20110</w:t>
            </w:r>
            <w:r w:rsidRPr="00D469BE">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D469BE" w:rsidRDefault="006604B5" w:rsidP="008D2099">
            <w:pPr>
              <w:widowControl/>
              <w:jc w:val="left"/>
              <w:rPr>
                <w:rFonts w:ascii="宋体" w:cs="宋体"/>
                <w:color w:val="000000"/>
                <w:kern w:val="0"/>
                <w:sz w:val="22"/>
                <w:szCs w:val="22"/>
              </w:rPr>
            </w:pPr>
            <w:r w:rsidRPr="00D469BE">
              <w:rPr>
                <w:rFonts w:ascii="宋体" w:hAnsi="宋体" w:cs="宋体" w:hint="eastAsia"/>
                <w:color w:val="000000"/>
                <w:kern w:val="0"/>
                <w:sz w:val="22"/>
                <w:szCs w:val="22"/>
              </w:rPr>
              <w:t>人力资源事务</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1,369,000.00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1,369,000.00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6E05A4" w:rsidRDefault="006604B5" w:rsidP="003C3A3A">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Pr>
                <w:rFonts w:ascii="宋体" w:hAnsi="宋体" w:cs="宋体"/>
                <w:color w:val="000000"/>
                <w:kern w:val="0"/>
                <w:sz w:val="22"/>
                <w:szCs w:val="22"/>
              </w:rPr>
              <w:t>2011006</w:t>
            </w:r>
          </w:p>
        </w:tc>
        <w:tc>
          <w:tcPr>
            <w:tcW w:w="3259" w:type="dxa"/>
            <w:tcBorders>
              <w:top w:val="nil"/>
              <w:left w:val="nil"/>
              <w:bottom w:val="single" w:sz="4" w:space="0" w:color="000000"/>
              <w:right w:val="single" w:sz="4" w:space="0" w:color="000000"/>
            </w:tcBorders>
            <w:vAlign w:val="center"/>
          </w:tcPr>
          <w:p w:rsidR="006604B5" w:rsidRPr="004A21EE" w:rsidRDefault="006604B5" w:rsidP="003C3A3A">
            <w:pPr>
              <w:widowControl/>
              <w:jc w:val="left"/>
              <w:rPr>
                <w:rFonts w:ascii="宋体" w:cs="Times New Roman"/>
                <w:color w:val="000000"/>
                <w:kern w:val="0"/>
                <w:sz w:val="22"/>
                <w:szCs w:val="22"/>
              </w:rPr>
            </w:pPr>
            <w:r w:rsidRPr="004A21EE">
              <w:rPr>
                <w:rFonts w:ascii="宋体" w:hAnsi="宋体" w:cs="宋体" w:hint="eastAsia"/>
                <w:color w:val="000000"/>
                <w:kern w:val="0"/>
                <w:sz w:val="22"/>
                <w:szCs w:val="22"/>
              </w:rPr>
              <w:t>引进人才费用</w:t>
            </w:r>
          </w:p>
        </w:tc>
        <w:tc>
          <w:tcPr>
            <w:tcW w:w="21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3C3A3A">
              <w:rPr>
                <w:rFonts w:ascii="宋体" w:hAnsi="宋体" w:cs="宋体"/>
                <w:color w:val="000000"/>
                <w:kern w:val="0"/>
                <w:sz w:val="22"/>
                <w:szCs w:val="22"/>
              </w:rPr>
              <w:t>1,369,000.00</w:t>
            </w:r>
            <w:r w:rsidRPr="006E05A4">
              <w:rPr>
                <w:rFonts w:ascii="宋体" w:hAnsi="宋体" w:cs="宋体" w:hint="eastAsia"/>
                <w:color w:val="000000"/>
                <w:kern w:val="0"/>
                <w:sz w:val="22"/>
                <w:szCs w:val="22"/>
              </w:rPr>
              <w:t xml:space="preserve">　</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3C3A3A">
              <w:rPr>
                <w:rFonts w:ascii="宋体" w:hAnsi="宋体" w:cs="宋体"/>
                <w:color w:val="000000"/>
                <w:kern w:val="0"/>
                <w:sz w:val="22"/>
                <w:szCs w:val="22"/>
              </w:rPr>
              <w:t>1,369,000.00</w:t>
            </w: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7332EF" w:rsidRDefault="006604B5" w:rsidP="006604B5">
            <w:pPr>
              <w:widowControl/>
              <w:ind w:firstLineChars="100" w:firstLine="31680"/>
              <w:jc w:val="left"/>
              <w:rPr>
                <w:rFonts w:ascii="宋体" w:cs="宋体"/>
                <w:color w:val="000000"/>
                <w:kern w:val="0"/>
                <w:sz w:val="22"/>
                <w:szCs w:val="22"/>
              </w:rPr>
            </w:pPr>
            <w:r w:rsidRPr="007332EF">
              <w:rPr>
                <w:rFonts w:ascii="宋体" w:hAnsi="宋体" w:cs="宋体"/>
                <w:color w:val="000000"/>
                <w:kern w:val="0"/>
                <w:sz w:val="22"/>
                <w:szCs w:val="22"/>
              </w:rPr>
              <w:t>20132</w:t>
            </w:r>
            <w:r w:rsidRPr="007332EF">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7332EF" w:rsidRDefault="006604B5" w:rsidP="003C3A3A">
            <w:pPr>
              <w:widowControl/>
              <w:jc w:val="left"/>
              <w:rPr>
                <w:rFonts w:ascii="宋体" w:cs="宋体"/>
                <w:color w:val="000000"/>
                <w:kern w:val="0"/>
                <w:sz w:val="22"/>
                <w:szCs w:val="22"/>
              </w:rPr>
            </w:pPr>
            <w:r w:rsidRPr="007332EF">
              <w:rPr>
                <w:rFonts w:ascii="宋体" w:hAnsi="宋体" w:cs="宋体" w:hint="eastAsia"/>
                <w:color w:val="000000"/>
                <w:kern w:val="0"/>
                <w:sz w:val="22"/>
                <w:szCs w:val="22"/>
              </w:rPr>
              <w:t>组织事务</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21,280.00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21,280.00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C6422C" w:rsidRDefault="006604B5" w:rsidP="003C3A3A">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2013202</w:t>
            </w:r>
          </w:p>
        </w:tc>
        <w:tc>
          <w:tcPr>
            <w:tcW w:w="3259" w:type="dxa"/>
            <w:tcBorders>
              <w:top w:val="nil"/>
              <w:left w:val="nil"/>
              <w:bottom w:val="single" w:sz="4" w:space="0" w:color="000000"/>
              <w:right w:val="single" w:sz="4" w:space="0" w:color="000000"/>
            </w:tcBorders>
            <w:vAlign w:val="center"/>
          </w:tcPr>
          <w:p w:rsidR="006604B5" w:rsidRPr="00C6422C" w:rsidRDefault="006604B5" w:rsidP="003C3A3A">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一般行政管理事务</w:t>
            </w:r>
          </w:p>
        </w:tc>
        <w:tc>
          <w:tcPr>
            <w:tcW w:w="21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3C3A3A">
              <w:rPr>
                <w:rFonts w:ascii="宋体" w:hAnsi="宋体" w:cs="宋体"/>
                <w:color w:val="000000"/>
                <w:kern w:val="0"/>
                <w:sz w:val="22"/>
                <w:szCs w:val="22"/>
              </w:rPr>
              <w:t>21,280.00</w:t>
            </w:r>
            <w:r w:rsidRPr="006E05A4">
              <w:rPr>
                <w:rFonts w:ascii="宋体" w:hAnsi="宋体" w:cs="宋体" w:hint="eastAsia"/>
                <w:color w:val="000000"/>
                <w:kern w:val="0"/>
                <w:sz w:val="22"/>
                <w:szCs w:val="22"/>
              </w:rPr>
              <w:t xml:space="preserve">　</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3C3A3A">
              <w:rPr>
                <w:rFonts w:ascii="宋体" w:hAnsi="宋体" w:cs="宋体"/>
                <w:color w:val="000000"/>
                <w:kern w:val="0"/>
                <w:sz w:val="22"/>
                <w:szCs w:val="22"/>
              </w:rPr>
              <w:t>21,280.00</w:t>
            </w: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208</w:t>
            </w:r>
            <w:r w:rsidRPr="00327C57">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327C57" w:rsidRDefault="006604B5" w:rsidP="008D2099">
            <w:pPr>
              <w:widowControl/>
              <w:jc w:val="left"/>
              <w:rPr>
                <w:rFonts w:ascii="宋体" w:cs="宋体"/>
                <w:color w:val="000000"/>
                <w:kern w:val="0"/>
                <w:sz w:val="22"/>
                <w:szCs w:val="22"/>
              </w:rPr>
            </w:pPr>
            <w:r w:rsidRPr="00327C57">
              <w:rPr>
                <w:rFonts w:ascii="宋体" w:hAnsi="宋体" w:cs="宋体" w:hint="eastAsia"/>
                <w:color w:val="000000"/>
                <w:kern w:val="0"/>
                <w:sz w:val="22"/>
                <w:szCs w:val="22"/>
              </w:rPr>
              <w:t>社会保障和就业支出</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285,300.00</w:t>
            </w:r>
          </w:p>
        </w:tc>
        <w:tc>
          <w:tcPr>
            <w:tcW w:w="198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285,300.00</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20805</w:t>
            </w:r>
            <w:r w:rsidRPr="00327C57">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327C57" w:rsidRDefault="006604B5" w:rsidP="008D2099">
            <w:pPr>
              <w:widowControl/>
              <w:jc w:val="left"/>
              <w:rPr>
                <w:rFonts w:ascii="宋体" w:cs="宋体"/>
                <w:color w:val="000000"/>
                <w:kern w:val="0"/>
                <w:sz w:val="22"/>
                <w:szCs w:val="22"/>
              </w:rPr>
            </w:pPr>
            <w:r w:rsidRPr="00327C57">
              <w:rPr>
                <w:rFonts w:ascii="宋体" w:hAnsi="宋体" w:cs="宋体" w:hint="eastAsia"/>
                <w:color w:val="000000"/>
                <w:kern w:val="0"/>
                <w:sz w:val="22"/>
                <w:szCs w:val="22"/>
              </w:rPr>
              <w:t>行政事业单位离退休</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285,300.00</w:t>
            </w:r>
          </w:p>
        </w:tc>
        <w:tc>
          <w:tcPr>
            <w:tcW w:w="198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285,300.00</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C6422C" w:rsidRDefault="006604B5" w:rsidP="00314D58">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6422C">
              <w:rPr>
                <w:rFonts w:ascii="宋体" w:hAnsi="宋体" w:cs="宋体"/>
                <w:color w:val="000000"/>
                <w:kern w:val="0"/>
                <w:sz w:val="22"/>
                <w:szCs w:val="22"/>
              </w:rPr>
              <w:t>2080505</w:t>
            </w:r>
          </w:p>
        </w:tc>
        <w:tc>
          <w:tcPr>
            <w:tcW w:w="3259" w:type="dxa"/>
            <w:tcBorders>
              <w:top w:val="nil"/>
              <w:left w:val="nil"/>
              <w:bottom w:val="single" w:sz="4" w:space="0" w:color="000000"/>
              <w:right w:val="single" w:sz="4" w:space="0" w:color="000000"/>
            </w:tcBorders>
            <w:vAlign w:val="center"/>
          </w:tcPr>
          <w:p w:rsidR="006604B5" w:rsidRPr="00C6422C" w:rsidRDefault="006604B5" w:rsidP="00314D58">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机关事业单位基本养老保险缴费支出</w:t>
            </w:r>
          </w:p>
        </w:tc>
        <w:tc>
          <w:tcPr>
            <w:tcW w:w="2160" w:type="dxa"/>
            <w:tcBorders>
              <w:top w:val="nil"/>
              <w:left w:val="nil"/>
              <w:bottom w:val="single" w:sz="4" w:space="0" w:color="000000"/>
              <w:right w:val="single" w:sz="4" w:space="0" w:color="000000"/>
            </w:tcBorders>
            <w:vAlign w:val="center"/>
          </w:tcPr>
          <w:p w:rsidR="006604B5" w:rsidRPr="000E1EA4" w:rsidRDefault="006604B5">
            <w:pPr>
              <w:widowControl/>
              <w:jc w:val="right"/>
              <w:rPr>
                <w:rFonts w:ascii="宋体" w:cs="Times New Roman"/>
                <w:color w:val="000000"/>
                <w:kern w:val="0"/>
                <w:sz w:val="22"/>
                <w:szCs w:val="22"/>
              </w:rPr>
            </w:pPr>
            <w:r w:rsidRPr="000E1EA4">
              <w:rPr>
                <w:rFonts w:ascii="宋体" w:hAnsi="宋体" w:cs="宋体"/>
                <w:color w:val="000000"/>
                <w:kern w:val="0"/>
                <w:sz w:val="22"/>
                <w:szCs w:val="22"/>
              </w:rPr>
              <w:t>285,300.00</w:t>
            </w:r>
          </w:p>
        </w:tc>
        <w:tc>
          <w:tcPr>
            <w:tcW w:w="1980" w:type="dxa"/>
            <w:tcBorders>
              <w:top w:val="nil"/>
              <w:left w:val="nil"/>
              <w:bottom w:val="single" w:sz="4" w:space="0" w:color="000000"/>
              <w:right w:val="single" w:sz="4" w:space="0" w:color="000000"/>
            </w:tcBorders>
            <w:vAlign w:val="center"/>
          </w:tcPr>
          <w:p w:rsidR="006604B5" w:rsidRPr="000E1EA4" w:rsidRDefault="006604B5">
            <w:pPr>
              <w:widowControl/>
              <w:jc w:val="right"/>
              <w:rPr>
                <w:rFonts w:ascii="宋体" w:cs="Times New Roman"/>
                <w:color w:val="000000"/>
                <w:kern w:val="0"/>
                <w:sz w:val="22"/>
                <w:szCs w:val="22"/>
              </w:rPr>
            </w:pPr>
            <w:r w:rsidRPr="000E1EA4">
              <w:rPr>
                <w:rFonts w:ascii="宋体" w:hAnsi="宋体" w:cs="宋体"/>
                <w:color w:val="000000"/>
                <w:kern w:val="0"/>
                <w:sz w:val="22"/>
                <w:szCs w:val="22"/>
              </w:rPr>
              <w:t>285,300.00</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210</w:t>
            </w:r>
            <w:r w:rsidRPr="00327C57">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327C57" w:rsidRDefault="006604B5" w:rsidP="008D2099">
            <w:pPr>
              <w:widowControl/>
              <w:jc w:val="left"/>
              <w:rPr>
                <w:rFonts w:ascii="宋体" w:cs="宋体"/>
                <w:color w:val="000000"/>
                <w:kern w:val="0"/>
                <w:sz w:val="22"/>
                <w:szCs w:val="22"/>
              </w:rPr>
            </w:pPr>
            <w:r w:rsidRPr="00327C57">
              <w:rPr>
                <w:rFonts w:ascii="宋体" w:hAnsi="宋体" w:cs="宋体" w:hint="eastAsia"/>
                <w:color w:val="000000"/>
                <w:kern w:val="0"/>
                <w:sz w:val="22"/>
                <w:szCs w:val="22"/>
              </w:rPr>
              <w:t>医疗卫生与计划生育支出</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114,100.00</w:t>
            </w:r>
          </w:p>
        </w:tc>
        <w:tc>
          <w:tcPr>
            <w:tcW w:w="198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114,100.00</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327C57" w:rsidRDefault="006604B5" w:rsidP="006604B5">
            <w:pPr>
              <w:widowControl/>
              <w:ind w:firstLineChars="100" w:firstLine="31680"/>
              <w:jc w:val="left"/>
              <w:rPr>
                <w:rFonts w:ascii="宋体" w:cs="宋体"/>
                <w:color w:val="000000"/>
                <w:kern w:val="0"/>
                <w:sz w:val="22"/>
                <w:szCs w:val="22"/>
              </w:rPr>
            </w:pPr>
            <w:r w:rsidRPr="00327C57">
              <w:rPr>
                <w:rFonts w:ascii="宋体" w:hAnsi="宋体" w:cs="宋体"/>
                <w:color w:val="000000"/>
                <w:kern w:val="0"/>
                <w:sz w:val="22"/>
                <w:szCs w:val="22"/>
              </w:rPr>
              <w:t>21011</w:t>
            </w:r>
            <w:r w:rsidRPr="00327C57">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327C57" w:rsidRDefault="006604B5" w:rsidP="008D2099">
            <w:pPr>
              <w:widowControl/>
              <w:jc w:val="left"/>
              <w:rPr>
                <w:rFonts w:ascii="宋体" w:cs="宋体"/>
                <w:color w:val="000000"/>
                <w:kern w:val="0"/>
                <w:sz w:val="22"/>
                <w:szCs w:val="22"/>
              </w:rPr>
            </w:pPr>
            <w:r w:rsidRPr="00327C57">
              <w:rPr>
                <w:rFonts w:ascii="宋体" w:hAnsi="宋体" w:cs="宋体" w:hint="eastAsia"/>
                <w:color w:val="000000"/>
                <w:kern w:val="0"/>
                <w:sz w:val="22"/>
                <w:szCs w:val="22"/>
              </w:rPr>
              <w:t>行政事业单位医疗</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114,100.00</w:t>
            </w:r>
          </w:p>
        </w:tc>
        <w:tc>
          <w:tcPr>
            <w:tcW w:w="198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114,100.00</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C6422C" w:rsidRDefault="006604B5" w:rsidP="006604B5">
            <w:pPr>
              <w:widowControl/>
              <w:ind w:firstLineChars="100" w:firstLine="31680"/>
              <w:jc w:val="left"/>
              <w:rPr>
                <w:rFonts w:ascii="宋体" w:cs="Times New Roman"/>
                <w:color w:val="000000"/>
                <w:kern w:val="0"/>
                <w:sz w:val="22"/>
                <w:szCs w:val="22"/>
              </w:rPr>
            </w:pPr>
            <w:r w:rsidRPr="00C6422C">
              <w:rPr>
                <w:rFonts w:ascii="宋体" w:hAnsi="宋体" w:cs="宋体"/>
                <w:color w:val="000000"/>
                <w:kern w:val="0"/>
                <w:sz w:val="22"/>
                <w:szCs w:val="22"/>
              </w:rPr>
              <w:t>2101102</w:t>
            </w:r>
          </w:p>
        </w:tc>
        <w:tc>
          <w:tcPr>
            <w:tcW w:w="3259" w:type="dxa"/>
            <w:tcBorders>
              <w:top w:val="nil"/>
              <w:left w:val="nil"/>
              <w:bottom w:val="single" w:sz="4" w:space="0" w:color="000000"/>
              <w:right w:val="single" w:sz="4" w:space="0" w:color="000000"/>
            </w:tcBorders>
            <w:vAlign w:val="center"/>
          </w:tcPr>
          <w:p w:rsidR="006604B5" w:rsidRPr="00C6422C" w:rsidRDefault="006604B5" w:rsidP="00314D58">
            <w:pPr>
              <w:widowControl/>
              <w:jc w:val="left"/>
              <w:rPr>
                <w:rFonts w:ascii="宋体" w:cs="Times New Roman"/>
                <w:color w:val="000000"/>
                <w:kern w:val="0"/>
                <w:sz w:val="22"/>
                <w:szCs w:val="22"/>
              </w:rPr>
            </w:pPr>
            <w:r w:rsidRPr="00C6422C">
              <w:rPr>
                <w:rFonts w:ascii="宋体" w:hAnsi="宋体" w:cs="宋体" w:hint="eastAsia"/>
                <w:color w:val="000000"/>
                <w:kern w:val="0"/>
                <w:sz w:val="22"/>
                <w:szCs w:val="22"/>
              </w:rPr>
              <w:t>事业单位医疗</w:t>
            </w:r>
          </w:p>
        </w:tc>
        <w:tc>
          <w:tcPr>
            <w:tcW w:w="2160" w:type="dxa"/>
            <w:tcBorders>
              <w:top w:val="nil"/>
              <w:left w:val="nil"/>
              <w:bottom w:val="single" w:sz="4" w:space="0" w:color="000000"/>
              <w:right w:val="single" w:sz="4" w:space="0" w:color="000000"/>
            </w:tcBorders>
            <w:vAlign w:val="center"/>
          </w:tcPr>
          <w:p w:rsidR="006604B5" w:rsidRPr="000E1EA4" w:rsidRDefault="006604B5">
            <w:pPr>
              <w:widowControl/>
              <w:jc w:val="right"/>
              <w:rPr>
                <w:rFonts w:ascii="宋体" w:cs="Times New Roman"/>
                <w:color w:val="000000"/>
                <w:kern w:val="0"/>
                <w:sz w:val="22"/>
                <w:szCs w:val="22"/>
              </w:rPr>
            </w:pPr>
            <w:r w:rsidRPr="000E1EA4">
              <w:rPr>
                <w:rFonts w:ascii="宋体" w:hAnsi="宋体" w:cs="宋体"/>
                <w:color w:val="000000"/>
                <w:kern w:val="0"/>
                <w:sz w:val="22"/>
                <w:szCs w:val="22"/>
              </w:rPr>
              <w:t>114,100.00</w:t>
            </w:r>
          </w:p>
        </w:tc>
        <w:tc>
          <w:tcPr>
            <w:tcW w:w="1980" w:type="dxa"/>
            <w:tcBorders>
              <w:top w:val="nil"/>
              <w:left w:val="nil"/>
              <w:bottom w:val="single" w:sz="4" w:space="0" w:color="000000"/>
              <w:right w:val="single" w:sz="4" w:space="0" w:color="000000"/>
            </w:tcBorders>
            <w:vAlign w:val="center"/>
          </w:tcPr>
          <w:p w:rsidR="006604B5" w:rsidRPr="000E1EA4" w:rsidRDefault="006604B5">
            <w:pPr>
              <w:widowControl/>
              <w:jc w:val="right"/>
              <w:rPr>
                <w:rFonts w:ascii="宋体" w:cs="Times New Roman"/>
                <w:color w:val="000000"/>
                <w:kern w:val="0"/>
                <w:sz w:val="22"/>
                <w:szCs w:val="22"/>
              </w:rPr>
            </w:pPr>
            <w:r w:rsidRPr="000E1EA4">
              <w:rPr>
                <w:rFonts w:ascii="宋体" w:hAnsi="宋体" w:cs="宋体"/>
                <w:color w:val="000000"/>
                <w:kern w:val="0"/>
                <w:sz w:val="22"/>
                <w:szCs w:val="22"/>
              </w:rPr>
              <w:t>114,100.00</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D26245" w:rsidRDefault="006604B5" w:rsidP="006604B5">
            <w:pPr>
              <w:widowControl/>
              <w:ind w:firstLineChars="100" w:firstLine="31680"/>
              <w:jc w:val="left"/>
              <w:rPr>
                <w:rFonts w:ascii="宋体" w:cs="宋体"/>
                <w:color w:val="000000"/>
                <w:kern w:val="0"/>
                <w:sz w:val="22"/>
                <w:szCs w:val="22"/>
              </w:rPr>
            </w:pPr>
            <w:r w:rsidRPr="00D26245">
              <w:rPr>
                <w:rFonts w:ascii="宋体" w:hAnsi="宋体" w:cs="宋体"/>
                <w:color w:val="000000"/>
                <w:kern w:val="0"/>
                <w:sz w:val="22"/>
                <w:szCs w:val="22"/>
              </w:rPr>
              <w:t>212</w:t>
            </w:r>
            <w:r w:rsidRPr="00D26245">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D26245" w:rsidRDefault="006604B5" w:rsidP="008D2099">
            <w:pPr>
              <w:widowControl/>
              <w:jc w:val="left"/>
              <w:rPr>
                <w:rFonts w:ascii="宋体" w:cs="宋体"/>
                <w:color w:val="000000"/>
                <w:kern w:val="0"/>
                <w:sz w:val="22"/>
                <w:szCs w:val="22"/>
              </w:rPr>
            </w:pPr>
            <w:r w:rsidRPr="00D26245">
              <w:rPr>
                <w:rFonts w:ascii="宋体" w:hAnsi="宋体" w:cs="宋体" w:hint="eastAsia"/>
                <w:color w:val="000000"/>
                <w:kern w:val="0"/>
                <w:sz w:val="22"/>
                <w:szCs w:val="22"/>
              </w:rPr>
              <w:t>城乡社区支出</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60,000,000.00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60,000,000.00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D26245" w:rsidRDefault="006604B5" w:rsidP="006604B5">
            <w:pPr>
              <w:widowControl/>
              <w:ind w:firstLineChars="100" w:firstLine="31680"/>
              <w:jc w:val="left"/>
              <w:rPr>
                <w:rFonts w:ascii="宋体" w:cs="宋体"/>
                <w:color w:val="000000"/>
                <w:kern w:val="0"/>
                <w:sz w:val="22"/>
                <w:szCs w:val="22"/>
              </w:rPr>
            </w:pPr>
            <w:r w:rsidRPr="00D26245">
              <w:rPr>
                <w:rFonts w:ascii="宋体" w:hAnsi="宋体" w:cs="宋体"/>
                <w:color w:val="000000"/>
                <w:kern w:val="0"/>
                <w:sz w:val="22"/>
                <w:szCs w:val="22"/>
              </w:rPr>
              <w:t>21299</w:t>
            </w:r>
            <w:r w:rsidRPr="00D26245">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D26245" w:rsidRDefault="006604B5" w:rsidP="008D2099">
            <w:pPr>
              <w:widowControl/>
              <w:jc w:val="left"/>
              <w:rPr>
                <w:rFonts w:ascii="宋体" w:cs="宋体"/>
                <w:color w:val="000000"/>
                <w:kern w:val="0"/>
                <w:sz w:val="22"/>
                <w:szCs w:val="22"/>
              </w:rPr>
            </w:pPr>
            <w:r w:rsidRPr="00D26245">
              <w:rPr>
                <w:rFonts w:ascii="宋体" w:hAnsi="宋体" w:cs="宋体" w:hint="eastAsia"/>
                <w:color w:val="000000"/>
                <w:kern w:val="0"/>
                <w:sz w:val="22"/>
                <w:szCs w:val="22"/>
              </w:rPr>
              <w:t>其他城乡社区支出</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60,000,000.00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60,000,000.00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9D60B2" w:rsidRDefault="006604B5" w:rsidP="006604B5">
            <w:pPr>
              <w:widowControl/>
              <w:ind w:firstLineChars="100" w:firstLine="31680"/>
              <w:jc w:val="left"/>
              <w:rPr>
                <w:rFonts w:ascii="宋体" w:cs="Times New Roman"/>
                <w:color w:val="000000"/>
                <w:kern w:val="0"/>
                <w:sz w:val="22"/>
                <w:szCs w:val="22"/>
              </w:rPr>
            </w:pPr>
            <w:r w:rsidRPr="009D60B2">
              <w:rPr>
                <w:rFonts w:ascii="宋体" w:hAnsi="宋体" w:cs="宋体"/>
                <w:color w:val="000000"/>
                <w:kern w:val="0"/>
                <w:sz w:val="22"/>
                <w:szCs w:val="22"/>
              </w:rPr>
              <w:t>2129999</w:t>
            </w:r>
          </w:p>
        </w:tc>
        <w:tc>
          <w:tcPr>
            <w:tcW w:w="3259" w:type="dxa"/>
            <w:tcBorders>
              <w:top w:val="nil"/>
              <w:left w:val="nil"/>
              <w:bottom w:val="single" w:sz="4" w:space="0" w:color="000000"/>
              <w:right w:val="single" w:sz="4" w:space="0" w:color="000000"/>
            </w:tcBorders>
            <w:vAlign w:val="center"/>
          </w:tcPr>
          <w:p w:rsidR="006604B5" w:rsidRPr="009D60B2" w:rsidRDefault="006604B5" w:rsidP="00314D58">
            <w:pPr>
              <w:widowControl/>
              <w:jc w:val="left"/>
              <w:rPr>
                <w:rFonts w:ascii="宋体" w:cs="Times New Roman"/>
                <w:color w:val="000000"/>
                <w:kern w:val="0"/>
                <w:sz w:val="22"/>
                <w:szCs w:val="22"/>
              </w:rPr>
            </w:pPr>
            <w:r w:rsidRPr="009D60B2">
              <w:rPr>
                <w:rFonts w:ascii="宋体" w:hAnsi="宋体" w:cs="宋体" w:hint="eastAsia"/>
                <w:color w:val="000000"/>
                <w:kern w:val="0"/>
                <w:sz w:val="22"/>
                <w:szCs w:val="22"/>
              </w:rPr>
              <w:t>其他城乡社区支出</w:t>
            </w:r>
          </w:p>
        </w:tc>
        <w:tc>
          <w:tcPr>
            <w:tcW w:w="2160" w:type="dxa"/>
            <w:tcBorders>
              <w:top w:val="nil"/>
              <w:left w:val="nil"/>
              <w:bottom w:val="single" w:sz="4" w:space="0" w:color="000000"/>
              <w:right w:val="single" w:sz="4" w:space="0" w:color="000000"/>
            </w:tcBorders>
            <w:vAlign w:val="center"/>
          </w:tcPr>
          <w:p w:rsidR="006604B5" w:rsidRPr="000E1EA4" w:rsidRDefault="006604B5">
            <w:pPr>
              <w:widowControl/>
              <w:jc w:val="right"/>
              <w:rPr>
                <w:rFonts w:ascii="宋体" w:cs="Times New Roman"/>
                <w:color w:val="000000"/>
                <w:kern w:val="0"/>
                <w:sz w:val="22"/>
                <w:szCs w:val="22"/>
              </w:rPr>
            </w:pPr>
            <w:r w:rsidRPr="000E1EA4">
              <w:rPr>
                <w:rFonts w:ascii="宋体" w:hAnsi="宋体" w:cs="宋体"/>
                <w:color w:val="000000"/>
                <w:kern w:val="0"/>
                <w:sz w:val="22"/>
                <w:szCs w:val="22"/>
              </w:rPr>
              <w:t>60,000,000.00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0E1EA4" w:rsidRDefault="006604B5">
            <w:pPr>
              <w:widowControl/>
              <w:jc w:val="right"/>
              <w:rPr>
                <w:rFonts w:ascii="宋体" w:cs="Times New Roman"/>
                <w:color w:val="000000"/>
                <w:kern w:val="0"/>
                <w:sz w:val="22"/>
                <w:szCs w:val="22"/>
              </w:rPr>
            </w:pPr>
            <w:r w:rsidRPr="000E1EA4">
              <w:rPr>
                <w:rFonts w:ascii="宋体" w:hAnsi="宋体" w:cs="宋体"/>
                <w:color w:val="000000"/>
                <w:kern w:val="0"/>
                <w:sz w:val="22"/>
                <w:szCs w:val="22"/>
              </w:rPr>
              <w:t>60,000,000.00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D26245" w:rsidRDefault="006604B5" w:rsidP="006604B5">
            <w:pPr>
              <w:widowControl/>
              <w:ind w:firstLineChars="100" w:firstLine="31680"/>
              <w:jc w:val="left"/>
              <w:rPr>
                <w:rFonts w:ascii="宋体" w:cs="宋体"/>
                <w:color w:val="000000"/>
                <w:kern w:val="0"/>
                <w:sz w:val="22"/>
                <w:szCs w:val="22"/>
              </w:rPr>
            </w:pPr>
            <w:r w:rsidRPr="00D26245">
              <w:rPr>
                <w:rFonts w:ascii="宋体" w:hAnsi="宋体" w:cs="宋体"/>
                <w:color w:val="000000"/>
                <w:kern w:val="0"/>
                <w:sz w:val="22"/>
                <w:szCs w:val="22"/>
              </w:rPr>
              <w:t>213</w:t>
            </w:r>
            <w:r w:rsidRPr="00D26245">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D26245" w:rsidRDefault="006604B5" w:rsidP="008D2099">
            <w:pPr>
              <w:widowControl/>
              <w:jc w:val="left"/>
              <w:rPr>
                <w:rFonts w:ascii="宋体" w:cs="宋体"/>
                <w:color w:val="000000"/>
                <w:kern w:val="0"/>
                <w:sz w:val="22"/>
                <w:szCs w:val="22"/>
              </w:rPr>
            </w:pPr>
            <w:r w:rsidRPr="00D26245">
              <w:rPr>
                <w:rFonts w:ascii="宋体" w:hAnsi="宋体" w:cs="宋体" w:hint="eastAsia"/>
                <w:color w:val="000000"/>
                <w:kern w:val="0"/>
                <w:sz w:val="22"/>
                <w:szCs w:val="22"/>
              </w:rPr>
              <w:t>农林水支出</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92,849,702.29</w:t>
            </w:r>
          </w:p>
        </w:tc>
        <w:tc>
          <w:tcPr>
            <w:tcW w:w="198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cs="宋体"/>
                <w:color w:val="000000"/>
                <w:kern w:val="0"/>
                <w:sz w:val="22"/>
                <w:szCs w:val="22"/>
              </w:rPr>
            </w:pPr>
            <w:r w:rsidRPr="007332EF">
              <w:rPr>
                <w:rFonts w:ascii="宋体" w:cs="宋体"/>
                <w:color w:val="000000"/>
                <w:kern w:val="0"/>
                <w:sz w:val="22"/>
                <w:szCs w:val="22"/>
              </w:rPr>
              <w:t>3,418,749.59</w:t>
            </w:r>
          </w:p>
        </w:tc>
        <w:tc>
          <w:tcPr>
            <w:tcW w:w="2174"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89,430,952.70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D26245" w:rsidRDefault="006604B5" w:rsidP="006604B5">
            <w:pPr>
              <w:widowControl/>
              <w:ind w:firstLineChars="100" w:firstLine="31680"/>
              <w:jc w:val="left"/>
              <w:rPr>
                <w:rFonts w:ascii="宋体" w:cs="宋体"/>
                <w:color w:val="000000"/>
                <w:kern w:val="0"/>
                <w:sz w:val="22"/>
                <w:szCs w:val="22"/>
              </w:rPr>
            </w:pPr>
            <w:r w:rsidRPr="00D26245">
              <w:rPr>
                <w:rFonts w:ascii="宋体" w:hAnsi="宋体" w:cs="宋体"/>
                <w:color w:val="000000"/>
                <w:kern w:val="0"/>
                <w:sz w:val="22"/>
                <w:szCs w:val="22"/>
              </w:rPr>
              <w:t>21301</w:t>
            </w:r>
            <w:r w:rsidRPr="00D26245">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D26245" w:rsidRDefault="006604B5" w:rsidP="008D2099">
            <w:pPr>
              <w:widowControl/>
              <w:jc w:val="left"/>
              <w:rPr>
                <w:rFonts w:ascii="宋体" w:cs="宋体"/>
                <w:color w:val="000000"/>
                <w:kern w:val="0"/>
                <w:sz w:val="22"/>
                <w:szCs w:val="22"/>
              </w:rPr>
            </w:pPr>
            <w:r w:rsidRPr="00D26245">
              <w:rPr>
                <w:rFonts w:ascii="宋体" w:hAnsi="宋体" w:cs="宋体" w:hint="eastAsia"/>
                <w:color w:val="000000"/>
                <w:kern w:val="0"/>
                <w:sz w:val="22"/>
                <w:szCs w:val="22"/>
              </w:rPr>
              <w:t>农业</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94,771.00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94,771.00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000DEF" w:rsidRDefault="006604B5" w:rsidP="00314D58">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000DEF">
              <w:rPr>
                <w:rFonts w:ascii="宋体" w:hAnsi="宋体" w:cs="宋体"/>
                <w:color w:val="000000"/>
                <w:kern w:val="0"/>
                <w:sz w:val="22"/>
                <w:szCs w:val="22"/>
              </w:rPr>
              <w:t>2130124</w:t>
            </w:r>
          </w:p>
        </w:tc>
        <w:tc>
          <w:tcPr>
            <w:tcW w:w="3259" w:type="dxa"/>
            <w:tcBorders>
              <w:top w:val="nil"/>
              <w:left w:val="nil"/>
              <w:bottom w:val="single" w:sz="4" w:space="0" w:color="000000"/>
              <w:right w:val="single" w:sz="4" w:space="0" w:color="000000"/>
            </w:tcBorders>
            <w:vAlign w:val="center"/>
          </w:tcPr>
          <w:p w:rsidR="006604B5" w:rsidRPr="00000DEF" w:rsidRDefault="006604B5" w:rsidP="00314D58">
            <w:pPr>
              <w:widowControl/>
              <w:jc w:val="left"/>
              <w:rPr>
                <w:rFonts w:ascii="宋体" w:cs="Times New Roman"/>
                <w:color w:val="000000"/>
                <w:kern w:val="0"/>
                <w:sz w:val="22"/>
                <w:szCs w:val="22"/>
              </w:rPr>
            </w:pPr>
            <w:r w:rsidRPr="00000DEF">
              <w:rPr>
                <w:rFonts w:ascii="宋体" w:hAnsi="宋体" w:cs="宋体" w:hint="eastAsia"/>
                <w:color w:val="000000"/>
                <w:kern w:val="0"/>
                <w:sz w:val="22"/>
                <w:szCs w:val="22"/>
              </w:rPr>
              <w:t>农业组织化与产业化经营</w:t>
            </w:r>
          </w:p>
        </w:tc>
        <w:tc>
          <w:tcPr>
            <w:tcW w:w="2160" w:type="dxa"/>
            <w:tcBorders>
              <w:top w:val="nil"/>
              <w:left w:val="nil"/>
              <w:bottom w:val="single" w:sz="4" w:space="0" w:color="000000"/>
              <w:right w:val="single" w:sz="4" w:space="0" w:color="000000"/>
            </w:tcBorders>
            <w:vAlign w:val="center"/>
          </w:tcPr>
          <w:p w:rsidR="006604B5" w:rsidRPr="000E1EA4" w:rsidRDefault="006604B5">
            <w:pPr>
              <w:widowControl/>
              <w:jc w:val="right"/>
              <w:rPr>
                <w:rFonts w:ascii="宋体" w:cs="Times New Roman"/>
                <w:color w:val="000000"/>
                <w:kern w:val="0"/>
                <w:sz w:val="22"/>
                <w:szCs w:val="22"/>
              </w:rPr>
            </w:pPr>
            <w:r w:rsidRPr="000E1EA4">
              <w:rPr>
                <w:rFonts w:ascii="宋体" w:hAnsi="宋体" w:cs="宋体"/>
                <w:color w:val="000000"/>
                <w:kern w:val="0"/>
                <w:sz w:val="22"/>
                <w:szCs w:val="22"/>
              </w:rPr>
              <w:t>94,771.00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0E1EA4" w:rsidRDefault="006604B5">
            <w:pPr>
              <w:widowControl/>
              <w:jc w:val="right"/>
              <w:rPr>
                <w:rFonts w:ascii="宋体" w:cs="Times New Roman"/>
                <w:color w:val="000000"/>
                <w:kern w:val="0"/>
                <w:sz w:val="22"/>
                <w:szCs w:val="22"/>
              </w:rPr>
            </w:pPr>
            <w:r w:rsidRPr="000E1EA4">
              <w:rPr>
                <w:rFonts w:ascii="宋体" w:hAnsi="宋体" w:cs="宋体"/>
                <w:color w:val="000000"/>
                <w:kern w:val="0"/>
                <w:sz w:val="22"/>
                <w:szCs w:val="22"/>
              </w:rPr>
              <w:t>94,771.00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590FE4" w:rsidRDefault="006604B5" w:rsidP="006604B5">
            <w:pPr>
              <w:widowControl/>
              <w:ind w:firstLineChars="100" w:firstLine="31680"/>
              <w:jc w:val="left"/>
              <w:rPr>
                <w:rFonts w:ascii="宋体" w:cs="宋体"/>
                <w:color w:val="000000"/>
                <w:kern w:val="0"/>
                <w:sz w:val="22"/>
                <w:szCs w:val="22"/>
              </w:rPr>
            </w:pPr>
            <w:r>
              <w:rPr>
                <w:rFonts w:ascii="宋体" w:hAnsi="宋体" w:cs="宋体"/>
                <w:color w:val="000000"/>
                <w:kern w:val="0"/>
                <w:sz w:val="22"/>
                <w:szCs w:val="22"/>
              </w:rPr>
              <w:t>21302</w:t>
            </w:r>
          </w:p>
        </w:tc>
        <w:tc>
          <w:tcPr>
            <w:tcW w:w="3259" w:type="dxa"/>
            <w:tcBorders>
              <w:top w:val="nil"/>
              <w:left w:val="nil"/>
              <w:bottom w:val="single" w:sz="4" w:space="0" w:color="000000"/>
              <w:right w:val="single" w:sz="4" w:space="0" w:color="000000"/>
            </w:tcBorders>
            <w:vAlign w:val="center"/>
          </w:tcPr>
          <w:p w:rsidR="006604B5" w:rsidRPr="00590FE4" w:rsidRDefault="006604B5" w:rsidP="00314D58">
            <w:pPr>
              <w:widowControl/>
              <w:jc w:val="left"/>
              <w:rPr>
                <w:rFonts w:ascii="宋体" w:cs="宋体"/>
                <w:color w:val="000000"/>
                <w:kern w:val="0"/>
                <w:sz w:val="22"/>
                <w:szCs w:val="22"/>
              </w:rPr>
            </w:pPr>
            <w:r>
              <w:rPr>
                <w:rFonts w:ascii="宋体" w:hAnsi="宋体" w:cs="宋体" w:hint="eastAsia"/>
                <w:color w:val="000000"/>
                <w:kern w:val="0"/>
                <w:sz w:val="22"/>
                <w:szCs w:val="22"/>
              </w:rPr>
              <w:t>林业</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82,718,451.13</w:t>
            </w:r>
          </w:p>
        </w:tc>
        <w:tc>
          <w:tcPr>
            <w:tcW w:w="198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3,418,749.59</w:t>
            </w:r>
          </w:p>
        </w:tc>
        <w:tc>
          <w:tcPr>
            <w:tcW w:w="2174"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cs="宋体"/>
                <w:color w:val="000000"/>
                <w:kern w:val="0"/>
                <w:sz w:val="22"/>
                <w:szCs w:val="22"/>
              </w:rPr>
            </w:pPr>
            <w:r w:rsidRPr="007332EF">
              <w:rPr>
                <w:rFonts w:ascii="宋体" w:cs="宋体"/>
                <w:color w:val="000000"/>
                <w:kern w:val="0"/>
                <w:sz w:val="22"/>
                <w:szCs w:val="22"/>
              </w:rPr>
              <w:t>79,299,701.54</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590FE4" w:rsidRDefault="006604B5" w:rsidP="006604B5">
            <w:pPr>
              <w:widowControl/>
              <w:ind w:firstLineChars="100" w:firstLine="31680"/>
              <w:jc w:val="left"/>
              <w:rPr>
                <w:rFonts w:ascii="宋体" w:cs="Times New Roman"/>
                <w:color w:val="000000"/>
                <w:kern w:val="0"/>
                <w:sz w:val="22"/>
                <w:szCs w:val="22"/>
              </w:rPr>
            </w:pPr>
            <w:r w:rsidRPr="00590FE4">
              <w:rPr>
                <w:rFonts w:ascii="宋体" w:hAnsi="宋体" w:cs="宋体"/>
                <w:color w:val="000000"/>
                <w:kern w:val="0"/>
                <w:sz w:val="22"/>
                <w:szCs w:val="22"/>
              </w:rPr>
              <w:t>2130204</w:t>
            </w:r>
          </w:p>
        </w:tc>
        <w:tc>
          <w:tcPr>
            <w:tcW w:w="3259" w:type="dxa"/>
            <w:tcBorders>
              <w:top w:val="nil"/>
              <w:left w:val="nil"/>
              <w:bottom w:val="single" w:sz="4" w:space="0" w:color="000000"/>
              <w:right w:val="single" w:sz="4" w:space="0" w:color="000000"/>
            </w:tcBorders>
            <w:vAlign w:val="center"/>
          </w:tcPr>
          <w:p w:rsidR="006604B5" w:rsidRPr="00590FE4" w:rsidRDefault="006604B5" w:rsidP="00314D58">
            <w:pPr>
              <w:widowControl/>
              <w:jc w:val="left"/>
              <w:rPr>
                <w:rFonts w:ascii="宋体" w:cs="Times New Roman"/>
                <w:color w:val="000000"/>
                <w:kern w:val="0"/>
                <w:sz w:val="22"/>
                <w:szCs w:val="22"/>
              </w:rPr>
            </w:pPr>
            <w:r w:rsidRPr="00590FE4">
              <w:rPr>
                <w:rFonts w:ascii="宋体" w:hAnsi="宋体" w:cs="宋体" w:hint="eastAsia"/>
                <w:color w:val="000000"/>
                <w:kern w:val="0"/>
                <w:sz w:val="22"/>
                <w:szCs w:val="22"/>
              </w:rPr>
              <w:t>林业事业机构</w:t>
            </w:r>
          </w:p>
        </w:tc>
        <w:tc>
          <w:tcPr>
            <w:tcW w:w="2160" w:type="dxa"/>
            <w:tcBorders>
              <w:top w:val="nil"/>
              <w:left w:val="nil"/>
              <w:bottom w:val="single" w:sz="4" w:space="0" w:color="000000"/>
              <w:right w:val="single" w:sz="4" w:space="0" w:color="000000"/>
            </w:tcBorders>
            <w:vAlign w:val="center"/>
          </w:tcPr>
          <w:p w:rsidR="006604B5" w:rsidRPr="00A87283"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3,418,749.59</w:t>
            </w:r>
          </w:p>
        </w:tc>
        <w:tc>
          <w:tcPr>
            <w:tcW w:w="1980" w:type="dxa"/>
            <w:tcBorders>
              <w:top w:val="nil"/>
              <w:left w:val="nil"/>
              <w:bottom w:val="single" w:sz="4" w:space="0" w:color="000000"/>
              <w:right w:val="single" w:sz="4" w:space="0" w:color="000000"/>
            </w:tcBorders>
            <w:vAlign w:val="center"/>
          </w:tcPr>
          <w:p w:rsidR="006604B5" w:rsidRPr="00A87283"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3,418,749.59</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C054CD" w:rsidRDefault="006604B5" w:rsidP="006604B5">
            <w:pPr>
              <w:widowControl/>
              <w:ind w:firstLineChars="100" w:firstLine="31680"/>
              <w:jc w:val="left"/>
              <w:rPr>
                <w:rFonts w:ascii="宋体" w:cs="Times New Roman"/>
                <w:color w:val="000000"/>
                <w:kern w:val="0"/>
                <w:sz w:val="22"/>
                <w:szCs w:val="22"/>
              </w:rPr>
            </w:pPr>
            <w:r w:rsidRPr="00C054CD">
              <w:rPr>
                <w:rFonts w:ascii="宋体" w:hAnsi="宋体" w:cs="宋体"/>
                <w:color w:val="000000"/>
                <w:kern w:val="0"/>
                <w:sz w:val="22"/>
                <w:szCs w:val="22"/>
              </w:rPr>
              <w:t>2130221</w:t>
            </w:r>
          </w:p>
        </w:tc>
        <w:tc>
          <w:tcPr>
            <w:tcW w:w="3259" w:type="dxa"/>
            <w:tcBorders>
              <w:top w:val="nil"/>
              <w:left w:val="nil"/>
              <w:bottom w:val="single" w:sz="4" w:space="0" w:color="000000"/>
              <w:right w:val="single" w:sz="4" w:space="0" w:color="000000"/>
            </w:tcBorders>
            <w:vAlign w:val="center"/>
          </w:tcPr>
          <w:p w:rsidR="006604B5" w:rsidRPr="00C054CD" w:rsidRDefault="006604B5" w:rsidP="00314D58">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林业产业化</w:t>
            </w:r>
          </w:p>
        </w:tc>
        <w:tc>
          <w:tcPr>
            <w:tcW w:w="2160" w:type="dxa"/>
            <w:tcBorders>
              <w:top w:val="nil"/>
              <w:left w:val="nil"/>
              <w:bottom w:val="single" w:sz="4" w:space="0" w:color="000000"/>
              <w:right w:val="single" w:sz="4" w:space="0" w:color="000000"/>
            </w:tcBorders>
            <w:vAlign w:val="center"/>
          </w:tcPr>
          <w:p w:rsidR="006604B5" w:rsidRPr="00A87283"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74,692,833.96</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A87283"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74,692,833.96</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000DEF" w:rsidRDefault="006604B5" w:rsidP="006604B5">
            <w:pPr>
              <w:widowControl/>
              <w:ind w:firstLineChars="100" w:firstLine="31680"/>
              <w:jc w:val="left"/>
              <w:rPr>
                <w:rFonts w:ascii="宋体" w:cs="Times New Roman"/>
                <w:color w:val="000000"/>
                <w:kern w:val="0"/>
                <w:sz w:val="22"/>
                <w:szCs w:val="22"/>
              </w:rPr>
            </w:pPr>
            <w:r w:rsidRPr="00000DEF">
              <w:rPr>
                <w:rFonts w:ascii="宋体" w:hAnsi="宋体" w:cs="宋体"/>
                <w:color w:val="000000"/>
                <w:kern w:val="0"/>
                <w:sz w:val="22"/>
                <w:szCs w:val="22"/>
              </w:rPr>
              <w:t>2130234</w:t>
            </w:r>
          </w:p>
        </w:tc>
        <w:tc>
          <w:tcPr>
            <w:tcW w:w="3259" w:type="dxa"/>
            <w:tcBorders>
              <w:top w:val="nil"/>
              <w:left w:val="nil"/>
              <w:bottom w:val="single" w:sz="4" w:space="0" w:color="000000"/>
              <w:right w:val="single" w:sz="4" w:space="0" w:color="000000"/>
            </w:tcBorders>
            <w:vAlign w:val="center"/>
          </w:tcPr>
          <w:p w:rsidR="006604B5" w:rsidRPr="00000DEF" w:rsidRDefault="006604B5" w:rsidP="00314D58">
            <w:pPr>
              <w:widowControl/>
              <w:jc w:val="left"/>
              <w:rPr>
                <w:rFonts w:ascii="宋体" w:cs="Times New Roman"/>
                <w:color w:val="000000"/>
                <w:kern w:val="0"/>
                <w:sz w:val="22"/>
                <w:szCs w:val="22"/>
              </w:rPr>
            </w:pPr>
            <w:r w:rsidRPr="00000DEF">
              <w:rPr>
                <w:rFonts w:ascii="宋体" w:hAnsi="宋体" w:cs="宋体" w:hint="eastAsia"/>
                <w:color w:val="000000"/>
                <w:kern w:val="0"/>
                <w:sz w:val="22"/>
                <w:szCs w:val="22"/>
              </w:rPr>
              <w:t>林业防灾减灾</w:t>
            </w:r>
          </w:p>
        </w:tc>
        <w:tc>
          <w:tcPr>
            <w:tcW w:w="2160" w:type="dxa"/>
            <w:tcBorders>
              <w:top w:val="nil"/>
              <w:left w:val="nil"/>
              <w:bottom w:val="single" w:sz="4" w:space="0" w:color="000000"/>
              <w:right w:val="single" w:sz="4" w:space="0" w:color="000000"/>
            </w:tcBorders>
            <w:vAlign w:val="center"/>
          </w:tcPr>
          <w:p w:rsidR="006604B5" w:rsidRPr="00A87283"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29,800.00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A87283"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29,800.00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000DEF" w:rsidRDefault="006604B5" w:rsidP="00314D58">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000DEF">
              <w:rPr>
                <w:rFonts w:ascii="宋体" w:hAnsi="宋体" w:cs="宋体"/>
                <w:color w:val="000000"/>
                <w:kern w:val="0"/>
                <w:sz w:val="22"/>
                <w:szCs w:val="22"/>
              </w:rPr>
              <w:t>2130299</w:t>
            </w:r>
          </w:p>
        </w:tc>
        <w:tc>
          <w:tcPr>
            <w:tcW w:w="3259" w:type="dxa"/>
            <w:tcBorders>
              <w:top w:val="nil"/>
              <w:left w:val="nil"/>
              <w:bottom w:val="single" w:sz="4" w:space="0" w:color="000000"/>
              <w:right w:val="single" w:sz="4" w:space="0" w:color="000000"/>
            </w:tcBorders>
            <w:vAlign w:val="center"/>
          </w:tcPr>
          <w:p w:rsidR="006604B5" w:rsidRPr="00000DEF" w:rsidRDefault="006604B5" w:rsidP="00314D58">
            <w:pPr>
              <w:widowControl/>
              <w:jc w:val="left"/>
              <w:rPr>
                <w:rFonts w:ascii="宋体" w:cs="Times New Roman"/>
                <w:color w:val="000000"/>
                <w:kern w:val="0"/>
                <w:sz w:val="22"/>
                <w:szCs w:val="22"/>
              </w:rPr>
            </w:pPr>
            <w:r w:rsidRPr="00000DEF">
              <w:rPr>
                <w:rFonts w:ascii="宋体" w:hAnsi="宋体" w:cs="宋体" w:hint="eastAsia"/>
                <w:color w:val="000000"/>
                <w:kern w:val="0"/>
                <w:sz w:val="22"/>
                <w:szCs w:val="22"/>
              </w:rPr>
              <w:t>其他林业支出</w:t>
            </w:r>
          </w:p>
        </w:tc>
        <w:tc>
          <w:tcPr>
            <w:tcW w:w="2160" w:type="dxa"/>
            <w:tcBorders>
              <w:top w:val="nil"/>
              <w:left w:val="nil"/>
              <w:bottom w:val="single" w:sz="4" w:space="0" w:color="000000"/>
              <w:right w:val="single" w:sz="4" w:space="0" w:color="000000"/>
            </w:tcBorders>
            <w:vAlign w:val="center"/>
          </w:tcPr>
          <w:p w:rsidR="006604B5" w:rsidRPr="00A87283"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4,577,067.58</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A87283"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4,577,067.58</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7332EF" w:rsidRDefault="006604B5" w:rsidP="006604B5">
            <w:pPr>
              <w:widowControl/>
              <w:ind w:firstLineChars="100" w:firstLine="31680"/>
              <w:jc w:val="left"/>
              <w:rPr>
                <w:rFonts w:ascii="宋体" w:cs="宋体"/>
                <w:color w:val="000000"/>
                <w:kern w:val="0"/>
                <w:sz w:val="22"/>
                <w:szCs w:val="22"/>
              </w:rPr>
            </w:pPr>
            <w:r w:rsidRPr="007332EF">
              <w:rPr>
                <w:rFonts w:ascii="宋体" w:hAnsi="宋体" w:cs="宋体"/>
                <w:color w:val="000000"/>
                <w:kern w:val="0"/>
                <w:sz w:val="22"/>
                <w:szCs w:val="22"/>
              </w:rPr>
              <w:t>21399</w:t>
            </w:r>
            <w:r w:rsidRPr="007332EF">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7332EF" w:rsidRDefault="006604B5" w:rsidP="00314D58">
            <w:pPr>
              <w:widowControl/>
              <w:jc w:val="left"/>
              <w:rPr>
                <w:rFonts w:ascii="宋体" w:cs="宋体"/>
                <w:color w:val="000000"/>
                <w:kern w:val="0"/>
                <w:sz w:val="22"/>
                <w:szCs w:val="22"/>
              </w:rPr>
            </w:pPr>
            <w:r w:rsidRPr="007332EF">
              <w:rPr>
                <w:rFonts w:ascii="宋体" w:hAnsi="宋体" w:cs="宋体" w:hint="eastAsia"/>
                <w:color w:val="000000"/>
                <w:kern w:val="0"/>
                <w:sz w:val="22"/>
                <w:szCs w:val="22"/>
              </w:rPr>
              <w:t>其他农林水支出</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10,036,480.16</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10,036,480.16</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815866" w:rsidRDefault="006604B5" w:rsidP="006604B5">
            <w:pPr>
              <w:widowControl/>
              <w:ind w:firstLineChars="100" w:firstLine="31680"/>
              <w:jc w:val="left"/>
              <w:rPr>
                <w:rFonts w:ascii="宋体" w:cs="Times New Roman"/>
                <w:color w:val="000000"/>
                <w:kern w:val="0"/>
                <w:sz w:val="22"/>
                <w:szCs w:val="22"/>
              </w:rPr>
            </w:pPr>
            <w:r w:rsidRPr="00815866">
              <w:rPr>
                <w:rFonts w:ascii="宋体" w:hAnsi="宋体" w:cs="宋体"/>
                <w:color w:val="000000"/>
                <w:kern w:val="0"/>
                <w:sz w:val="22"/>
                <w:szCs w:val="22"/>
              </w:rPr>
              <w:t>2139999</w:t>
            </w:r>
          </w:p>
        </w:tc>
        <w:tc>
          <w:tcPr>
            <w:tcW w:w="3259" w:type="dxa"/>
            <w:tcBorders>
              <w:top w:val="nil"/>
              <w:left w:val="nil"/>
              <w:bottom w:val="single" w:sz="4" w:space="0" w:color="000000"/>
              <w:right w:val="single" w:sz="4" w:space="0" w:color="000000"/>
            </w:tcBorders>
            <w:vAlign w:val="center"/>
          </w:tcPr>
          <w:p w:rsidR="006604B5" w:rsidRPr="00815866" w:rsidRDefault="006604B5" w:rsidP="00314D58">
            <w:pPr>
              <w:widowControl/>
              <w:jc w:val="left"/>
              <w:rPr>
                <w:rFonts w:ascii="宋体" w:cs="Times New Roman"/>
                <w:color w:val="000000"/>
                <w:kern w:val="0"/>
                <w:sz w:val="22"/>
                <w:szCs w:val="22"/>
              </w:rPr>
            </w:pPr>
            <w:r w:rsidRPr="00815866">
              <w:rPr>
                <w:rFonts w:ascii="宋体" w:hAnsi="宋体" w:cs="宋体" w:hint="eastAsia"/>
                <w:color w:val="000000"/>
                <w:kern w:val="0"/>
                <w:sz w:val="22"/>
                <w:szCs w:val="22"/>
              </w:rPr>
              <w:t>其他农林水支出</w:t>
            </w:r>
          </w:p>
        </w:tc>
        <w:tc>
          <w:tcPr>
            <w:tcW w:w="21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10,036,480.16</w:t>
            </w:r>
            <w:r w:rsidRPr="006E05A4">
              <w:rPr>
                <w:rFonts w:ascii="宋体" w:hAnsi="宋体" w:cs="宋体" w:hint="eastAsia"/>
                <w:color w:val="000000"/>
                <w:kern w:val="0"/>
                <w:sz w:val="22"/>
                <w:szCs w:val="22"/>
              </w:rPr>
              <w:t xml:space="preserve">　</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10,036,480.16</w:t>
            </w: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216</w:t>
            </w:r>
            <w:r w:rsidRPr="00682057">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682057" w:rsidRDefault="006604B5" w:rsidP="008D2099">
            <w:pPr>
              <w:widowControl/>
              <w:jc w:val="left"/>
              <w:rPr>
                <w:rFonts w:ascii="宋体" w:cs="宋体"/>
                <w:color w:val="000000"/>
                <w:kern w:val="0"/>
                <w:sz w:val="22"/>
                <w:szCs w:val="22"/>
              </w:rPr>
            </w:pPr>
            <w:r w:rsidRPr="00682057">
              <w:rPr>
                <w:rFonts w:ascii="宋体" w:hAnsi="宋体" w:cs="宋体" w:hint="eastAsia"/>
                <w:color w:val="000000"/>
                <w:kern w:val="0"/>
                <w:sz w:val="22"/>
                <w:szCs w:val="22"/>
              </w:rPr>
              <w:t>商业服务业等支出</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30,000,000.00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30,000,000.00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21602</w:t>
            </w:r>
            <w:r w:rsidRPr="00682057">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682057" w:rsidRDefault="006604B5" w:rsidP="008D2099">
            <w:pPr>
              <w:widowControl/>
              <w:jc w:val="left"/>
              <w:rPr>
                <w:rFonts w:ascii="宋体" w:cs="宋体"/>
                <w:color w:val="000000"/>
                <w:kern w:val="0"/>
                <w:sz w:val="22"/>
                <w:szCs w:val="22"/>
              </w:rPr>
            </w:pPr>
            <w:r w:rsidRPr="00682057">
              <w:rPr>
                <w:rFonts w:ascii="宋体" w:hAnsi="宋体" w:cs="宋体" w:hint="eastAsia"/>
                <w:color w:val="000000"/>
                <w:kern w:val="0"/>
                <w:sz w:val="22"/>
                <w:szCs w:val="22"/>
              </w:rPr>
              <w:t>商业流通事务</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30,000,000.00</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c>
          <w:tcPr>
            <w:tcW w:w="2174"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30,000,000.00</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000DEF" w:rsidRDefault="006604B5" w:rsidP="006604B5">
            <w:pPr>
              <w:widowControl/>
              <w:ind w:firstLineChars="100" w:firstLine="31680"/>
              <w:jc w:val="left"/>
              <w:rPr>
                <w:rFonts w:ascii="宋体" w:cs="Times New Roman"/>
                <w:color w:val="000000"/>
                <w:kern w:val="0"/>
                <w:sz w:val="22"/>
                <w:szCs w:val="22"/>
              </w:rPr>
            </w:pPr>
            <w:r w:rsidRPr="00000DEF">
              <w:rPr>
                <w:rFonts w:ascii="宋体" w:hAnsi="宋体" w:cs="宋体"/>
                <w:color w:val="000000"/>
                <w:kern w:val="0"/>
                <w:sz w:val="22"/>
                <w:szCs w:val="22"/>
              </w:rPr>
              <w:t>2160299</w:t>
            </w:r>
          </w:p>
        </w:tc>
        <w:tc>
          <w:tcPr>
            <w:tcW w:w="3259" w:type="dxa"/>
            <w:tcBorders>
              <w:top w:val="nil"/>
              <w:left w:val="nil"/>
              <w:bottom w:val="single" w:sz="4" w:space="0" w:color="000000"/>
              <w:right w:val="single" w:sz="4" w:space="0" w:color="000000"/>
            </w:tcBorders>
            <w:vAlign w:val="center"/>
          </w:tcPr>
          <w:p w:rsidR="006604B5" w:rsidRPr="009B5084" w:rsidRDefault="006604B5" w:rsidP="00314D58">
            <w:pPr>
              <w:widowControl/>
              <w:jc w:val="left"/>
              <w:rPr>
                <w:rFonts w:ascii="宋体" w:cs="Times New Roman"/>
                <w:color w:val="000000"/>
                <w:kern w:val="0"/>
                <w:sz w:val="22"/>
                <w:szCs w:val="22"/>
              </w:rPr>
            </w:pPr>
            <w:r w:rsidRPr="009B5084">
              <w:rPr>
                <w:rFonts w:ascii="宋体" w:hAnsi="宋体" w:cs="宋体" w:hint="eastAsia"/>
                <w:color w:val="000000"/>
                <w:kern w:val="0"/>
                <w:sz w:val="22"/>
                <w:szCs w:val="22"/>
              </w:rPr>
              <w:t>其他商业流通事务支出</w:t>
            </w:r>
          </w:p>
        </w:tc>
        <w:tc>
          <w:tcPr>
            <w:tcW w:w="21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30,000,000.00</w:t>
            </w:r>
            <w:r w:rsidRPr="006E05A4">
              <w:rPr>
                <w:rFonts w:ascii="宋体" w:hAnsi="宋体" w:cs="宋体" w:hint="eastAsia"/>
                <w:color w:val="000000"/>
                <w:kern w:val="0"/>
                <w:sz w:val="22"/>
                <w:szCs w:val="22"/>
              </w:rPr>
              <w:t xml:space="preserve">　</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30,000,000.00</w:t>
            </w: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221</w:t>
            </w:r>
            <w:r w:rsidRPr="00682057">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682057" w:rsidRDefault="006604B5" w:rsidP="008D2099">
            <w:pPr>
              <w:widowControl/>
              <w:jc w:val="left"/>
              <w:rPr>
                <w:rFonts w:ascii="宋体" w:cs="宋体"/>
                <w:color w:val="000000"/>
                <w:kern w:val="0"/>
                <w:sz w:val="22"/>
                <w:szCs w:val="22"/>
              </w:rPr>
            </w:pPr>
            <w:r w:rsidRPr="00682057">
              <w:rPr>
                <w:rFonts w:ascii="宋体" w:hAnsi="宋体" w:cs="宋体" w:hint="eastAsia"/>
                <w:color w:val="000000"/>
                <w:kern w:val="0"/>
                <w:sz w:val="22"/>
                <w:szCs w:val="22"/>
              </w:rPr>
              <w:t>住房保障支出</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336,300.00</w:t>
            </w:r>
          </w:p>
        </w:tc>
        <w:tc>
          <w:tcPr>
            <w:tcW w:w="198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336,300.00</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682057" w:rsidRDefault="006604B5" w:rsidP="006604B5">
            <w:pPr>
              <w:widowControl/>
              <w:ind w:firstLineChars="100" w:firstLine="31680"/>
              <w:jc w:val="left"/>
              <w:rPr>
                <w:rFonts w:ascii="宋体" w:cs="宋体"/>
                <w:color w:val="000000"/>
                <w:kern w:val="0"/>
                <w:sz w:val="22"/>
                <w:szCs w:val="22"/>
              </w:rPr>
            </w:pPr>
            <w:r w:rsidRPr="00682057">
              <w:rPr>
                <w:rFonts w:ascii="宋体" w:hAnsi="宋体" w:cs="宋体"/>
                <w:color w:val="000000"/>
                <w:kern w:val="0"/>
                <w:sz w:val="22"/>
                <w:szCs w:val="22"/>
              </w:rPr>
              <w:t>22102</w:t>
            </w:r>
            <w:r w:rsidRPr="00682057">
              <w:rPr>
                <w:rFonts w:ascii="宋体" w:hAnsi="宋体" w:cs="宋体"/>
                <w:color w:val="000000"/>
                <w:kern w:val="0"/>
                <w:sz w:val="22"/>
                <w:szCs w:val="22"/>
              </w:rPr>
              <w:tab/>
            </w:r>
          </w:p>
        </w:tc>
        <w:tc>
          <w:tcPr>
            <w:tcW w:w="3259" w:type="dxa"/>
            <w:tcBorders>
              <w:top w:val="nil"/>
              <w:left w:val="nil"/>
              <w:bottom w:val="single" w:sz="4" w:space="0" w:color="000000"/>
              <w:right w:val="single" w:sz="4" w:space="0" w:color="000000"/>
            </w:tcBorders>
            <w:vAlign w:val="center"/>
          </w:tcPr>
          <w:p w:rsidR="006604B5" w:rsidRPr="00682057" w:rsidRDefault="006604B5" w:rsidP="008D2099">
            <w:pPr>
              <w:widowControl/>
              <w:jc w:val="left"/>
              <w:rPr>
                <w:rFonts w:ascii="宋体" w:cs="宋体"/>
                <w:color w:val="000000"/>
                <w:kern w:val="0"/>
                <w:sz w:val="22"/>
                <w:szCs w:val="22"/>
              </w:rPr>
            </w:pPr>
            <w:r w:rsidRPr="00682057">
              <w:rPr>
                <w:rFonts w:ascii="宋体" w:hAnsi="宋体" w:cs="宋体" w:hint="eastAsia"/>
                <w:color w:val="000000"/>
                <w:kern w:val="0"/>
                <w:sz w:val="22"/>
                <w:szCs w:val="22"/>
              </w:rPr>
              <w:t>住房改革支出</w:t>
            </w:r>
          </w:p>
        </w:tc>
        <w:tc>
          <w:tcPr>
            <w:tcW w:w="216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336,300.00</w:t>
            </w:r>
          </w:p>
        </w:tc>
        <w:tc>
          <w:tcPr>
            <w:tcW w:w="1980" w:type="dxa"/>
            <w:tcBorders>
              <w:top w:val="nil"/>
              <w:left w:val="nil"/>
              <w:bottom w:val="single" w:sz="4" w:space="0" w:color="000000"/>
              <w:right w:val="single" w:sz="4" w:space="0" w:color="000000"/>
            </w:tcBorders>
            <w:vAlign w:val="center"/>
          </w:tcPr>
          <w:p w:rsidR="006604B5" w:rsidRPr="007332EF" w:rsidRDefault="006604B5">
            <w:pPr>
              <w:widowControl/>
              <w:jc w:val="right"/>
              <w:rPr>
                <w:rFonts w:ascii="宋体" w:hAnsi="宋体" w:cs="宋体"/>
                <w:color w:val="000000"/>
                <w:kern w:val="0"/>
                <w:sz w:val="22"/>
                <w:szCs w:val="22"/>
              </w:rPr>
            </w:pPr>
            <w:r w:rsidRPr="007332EF">
              <w:rPr>
                <w:rFonts w:ascii="宋体" w:hAnsi="宋体" w:cs="宋体"/>
                <w:color w:val="000000"/>
                <w:kern w:val="0"/>
                <w:sz w:val="22"/>
                <w:szCs w:val="22"/>
              </w:rPr>
              <w:t>336,300.00</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宋体"/>
                <w:color w:val="000000"/>
                <w:kern w:val="0"/>
                <w:sz w:val="22"/>
                <w:szCs w:val="22"/>
              </w:rPr>
            </w:pPr>
          </w:p>
        </w:tc>
      </w:tr>
      <w:tr w:rsidR="006604B5" w:rsidRPr="006E05A4">
        <w:trPr>
          <w:trHeight w:val="308"/>
          <w:jc w:val="center"/>
        </w:trPr>
        <w:tc>
          <w:tcPr>
            <w:tcW w:w="1338" w:type="dxa"/>
            <w:gridSpan w:val="3"/>
            <w:tcBorders>
              <w:top w:val="single" w:sz="4" w:space="0" w:color="000000"/>
              <w:left w:val="single" w:sz="8" w:space="0" w:color="000000"/>
              <w:bottom w:val="single" w:sz="4" w:space="0" w:color="000000"/>
              <w:right w:val="single" w:sz="4" w:space="0" w:color="000000"/>
            </w:tcBorders>
            <w:vAlign w:val="center"/>
          </w:tcPr>
          <w:p w:rsidR="006604B5" w:rsidRPr="00C054CD" w:rsidRDefault="006604B5" w:rsidP="00314D58">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2210201</w:t>
            </w:r>
          </w:p>
        </w:tc>
        <w:tc>
          <w:tcPr>
            <w:tcW w:w="3259" w:type="dxa"/>
            <w:tcBorders>
              <w:top w:val="nil"/>
              <w:left w:val="nil"/>
              <w:bottom w:val="single" w:sz="4" w:space="0" w:color="000000"/>
              <w:right w:val="single" w:sz="4" w:space="0" w:color="000000"/>
            </w:tcBorders>
            <w:vAlign w:val="center"/>
          </w:tcPr>
          <w:p w:rsidR="006604B5" w:rsidRPr="00C054CD" w:rsidRDefault="006604B5" w:rsidP="00314D58">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住房公积金</w:t>
            </w:r>
          </w:p>
        </w:tc>
        <w:tc>
          <w:tcPr>
            <w:tcW w:w="216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248,900.00</w:t>
            </w:r>
            <w:r w:rsidRPr="006E05A4">
              <w:rPr>
                <w:rFonts w:ascii="宋体" w:hAnsi="宋体" w:cs="宋体" w:hint="eastAsia"/>
                <w:color w:val="000000"/>
                <w:kern w:val="0"/>
                <w:sz w:val="22"/>
                <w:szCs w:val="22"/>
              </w:rPr>
              <w:t xml:space="preserve">　</w:t>
            </w:r>
          </w:p>
        </w:tc>
        <w:tc>
          <w:tcPr>
            <w:tcW w:w="1980"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248,900.00</w:t>
            </w:r>
            <w:r w:rsidRPr="006E05A4">
              <w:rPr>
                <w:rFonts w:ascii="宋体" w:hAnsi="宋体" w:cs="宋体" w:hint="eastAsia"/>
                <w:color w:val="000000"/>
                <w:kern w:val="0"/>
                <w:sz w:val="22"/>
                <w:szCs w:val="22"/>
              </w:rPr>
              <w:t xml:space="preserve">　</w:t>
            </w:r>
          </w:p>
        </w:tc>
        <w:tc>
          <w:tcPr>
            <w:tcW w:w="2174" w:type="dxa"/>
            <w:tcBorders>
              <w:top w:val="nil"/>
              <w:left w:val="nil"/>
              <w:bottom w:val="single" w:sz="4"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38" w:type="dxa"/>
            <w:gridSpan w:val="3"/>
            <w:tcBorders>
              <w:top w:val="single" w:sz="4" w:space="0" w:color="000000"/>
              <w:left w:val="single" w:sz="8" w:space="0" w:color="000000"/>
              <w:bottom w:val="single" w:sz="8" w:space="0" w:color="000000"/>
              <w:right w:val="single" w:sz="4" w:space="0" w:color="000000"/>
            </w:tcBorders>
            <w:vAlign w:val="center"/>
          </w:tcPr>
          <w:p w:rsidR="006604B5" w:rsidRPr="00C054CD" w:rsidRDefault="006604B5" w:rsidP="00314D58">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r w:rsidRPr="00C054CD">
              <w:rPr>
                <w:rFonts w:ascii="宋体" w:hAnsi="宋体" w:cs="宋体"/>
                <w:color w:val="000000"/>
                <w:kern w:val="0"/>
                <w:sz w:val="22"/>
                <w:szCs w:val="22"/>
              </w:rPr>
              <w:t>2210203</w:t>
            </w:r>
          </w:p>
        </w:tc>
        <w:tc>
          <w:tcPr>
            <w:tcW w:w="3259" w:type="dxa"/>
            <w:tcBorders>
              <w:top w:val="nil"/>
              <w:left w:val="nil"/>
              <w:bottom w:val="single" w:sz="8" w:space="0" w:color="000000"/>
              <w:right w:val="single" w:sz="4" w:space="0" w:color="000000"/>
            </w:tcBorders>
            <w:vAlign w:val="center"/>
          </w:tcPr>
          <w:p w:rsidR="006604B5" w:rsidRPr="00C054CD" w:rsidRDefault="006604B5" w:rsidP="00314D58">
            <w:pPr>
              <w:widowControl/>
              <w:jc w:val="left"/>
              <w:rPr>
                <w:rFonts w:ascii="宋体" w:cs="Times New Roman"/>
                <w:color w:val="000000"/>
                <w:kern w:val="0"/>
                <w:sz w:val="22"/>
                <w:szCs w:val="22"/>
              </w:rPr>
            </w:pPr>
            <w:r w:rsidRPr="00C054CD">
              <w:rPr>
                <w:rFonts w:ascii="宋体" w:hAnsi="宋体" w:cs="宋体" w:hint="eastAsia"/>
                <w:color w:val="000000"/>
                <w:kern w:val="0"/>
                <w:sz w:val="22"/>
                <w:szCs w:val="22"/>
              </w:rPr>
              <w:t>购房补贴</w:t>
            </w:r>
          </w:p>
        </w:tc>
        <w:tc>
          <w:tcPr>
            <w:tcW w:w="2160" w:type="dxa"/>
            <w:tcBorders>
              <w:top w:val="nil"/>
              <w:left w:val="nil"/>
              <w:bottom w:val="single" w:sz="8"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87,400.00</w:t>
            </w:r>
            <w:r w:rsidRPr="006E05A4">
              <w:rPr>
                <w:rFonts w:ascii="宋体" w:hAnsi="宋体" w:cs="宋体" w:hint="eastAsia"/>
                <w:color w:val="000000"/>
                <w:kern w:val="0"/>
                <w:sz w:val="22"/>
                <w:szCs w:val="22"/>
              </w:rPr>
              <w:t xml:space="preserve">　</w:t>
            </w:r>
          </w:p>
        </w:tc>
        <w:tc>
          <w:tcPr>
            <w:tcW w:w="1980" w:type="dxa"/>
            <w:tcBorders>
              <w:top w:val="nil"/>
              <w:left w:val="nil"/>
              <w:bottom w:val="single" w:sz="8"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A87283">
              <w:rPr>
                <w:rFonts w:ascii="宋体" w:hAnsi="宋体" w:cs="宋体"/>
                <w:color w:val="000000"/>
                <w:kern w:val="0"/>
                <w:sz w:val="22"/>
                <w:szCs w:val="22"/>
              </w:rPr>
              <w:t>87,400.00</w:t>
            </w:r>
            <w:r w:rsidRPr="006E05A4">
              <w:rPr>
                <w:rFonts w:ascii="宋体" w:hAnsi="宋体" w:cs="宋体" w:hint="eastAsia"/>
                <w:color w:val="000000"/>
                <w:kern w:val="0"/>
                <w:sz w:val="22"/>
                <w:szCs w:val="22"/>
              </w:rPr>
              <w:t xml:space="preserve">　</w:t>
            </w:r>
          </w:p>
        </w:tc>
        <w:tc>
          <w:tcPr>
            <w:tcW w:w="2174" w:type="dxa"/>
            <w:tcBorders>
              <w:top w:val="nil"/>
              <w:left w:val="nil"/>
              <w:bottom w:val="single" w:sz="8" w:space="0" w:color="000000"/>
              <w:right w:val="single" w:sz="4" w:space="0" w:color="000000"/>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510"/>
          <w:jc w:val="center"/>
        </w:trPr>
        <w:tc>
          <w:tcPr>
            <w:tcW w:w="10911" w:type="dxa"/>
            <w:gridSpan w:val="7"/>
            <w:tcBorders>
              <w:top w:val="single" w:sz="8" w:space="0" w:color="000000"/>
              <w:left w:val="nil"/>
              <w:bottom w:val="nil"/>
              <w:right w:val="nil"/>
            </w:tcBorders>
            <w:vAlign w:val="bottom"/>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注：本表反映部门本年度一般公共预算财政拨款实际支出情况，数据取自财决</w:t>
            </w:r>
            <w:r w:rsidRPr="006E05A4">
              <w:rPr>
                <w:rFonts w:ascii="宋体" w:hAnsi="宋体" w:cs="宋体"/>
                <w:color w:val="000000"/>
                <w:kern w:val="0"/>
                <w:sz w:val="22"/>
                <w:szCs w:val="22"/>
              </w:rPr>
              <w:t>07</w:t>
            </w:r>
            <w:r w:rsidRPr="006E05A4">
              <w:rPr>
                <w:rFonts w:ascii="宋体" w:hAnsi="宋体" w:cs="宋体" w:hint="eastAsia"/>
                <w:color w:val="000000"/>
                <w:kern w:val="0"/>
                <w:sz w:val="22"/>
                <w:szCs w:val="22"/>
              </w:rPr>
              <w:t>表</w:t>
            </w:r>
          </w:p>
        </w:tc>
      </w:tr>
    </w:tbl>
    <w:tbl>
      <w:tblPr>
        <w:tblpPr w:leftFromText="180" w:rightFromText="180" w:vertAnchor="text" w:horzAnchor="page" w:tblpX="1407" w:tblpY="-9149"/>
        <w:tblOverlap w:val="never"/>
        <w:tblW w:w="13860" w:type="dxa"/>
        <w:tblLayout w:type="fixed"/>
        <w:tblCellMar>
          <w:left w:w="0" w:type="dxa"/>
          <w:right w:w="0" w:type="dxa"/>
        </w:tblCellMar>
        <w:tblLook w:val="00A0"/>
      </w:tblPr>
      <w:tblGrid>
        <w:gridCol w:w="732"/>
        <w:gridCol w:w="2880"/>
        <w:gridCol w:w="1377"/>
        <w:gridCol w:w="63"/>
        <w:gridCol w:w="720"/>
        <w:gridCol w:w="1980"/>
        <w:gridCol w:w="1440"/>
        <w:gridCol w:w="720"/>
        <w:gridCol w:w="2340"/>
        <w:gridCol w:w="174"/>
        <w:gridCol w:w="1434"/>
      </w:tblGrid>
      <w:tr w:rsidR="006604B5" w:rsidRPr="006E05A4">
        <w:trPr>
          <w:trHeight w:val="1280"/>
        </w:trPr>
        <w:tc>
          <w:tcPr>
            <w:tcW w:w="13860" w:type="dxa"/>
            <w:gridSpan w:val="11"/>
            <w:tcBorders>
              <w:top w:val="nil"/>
              <w:left w:val="nil"/>
              <w:bottom w:val="nil"/>
              <w:right w:val="nil"/>
            </w:tcBorders>
            <w:tcMar>
              <w:top w:w="12" w:type="dxa"/>
              <w:left w:w="12" w:type="dxa"/>
              <w:right w:w="12" w:type="dxa"/>
            </w:tcMar>
            <w:vAlign w:val="center"/>
          </w:tcPr>
          <w:p w:rsidR="006604B5" w:rsidRPr="006E05A4" w:rsidRDefault="006604B5">
            <w:pPr>
              <w:widowControl/>
              <w:jc w:val="center"/>
              <w:textAlignment w:val="center"/>
              <w:rPr>
                <w:rFonts w:ascii="宋体" w:cs="Times New Roman"/>
                <w:b/>
                <w:bCs/>
                <w:color w:val="000000"/>
                <w:kern w:val="0"/>
                <w:sz w:val="36"/>
                <w:szCs w:val="36"/>
              </w:rPr>
            </w:pPr>
          </w:p>
          <w:p w:rsidR="006604B5" w:rsidRDefault="006604B5">
            <w:pPr>
              <w:widowControl/>
              <w:jc w:val="center"/>
              <w:textAlignment w:val="center"/>
              <w:rPr>
                <w:rFonts w:ascii="华文中宋" w:eastAsia="华文中宋" w:hAnsi="华文中宋" w:cs="Times New Roman"/>
                <w:color w:val="000000"/>
                <w:sz w:val="32"/>
                <w:szCs w:val="32"/>
              </w:rPr>
            </w:pPr>
            <w:r w:rsidRPr="006E05A4">
              <w:rPr>
                <w:rFonts w:ascii="宋体" w:hAnsi="宋体" w:cs="宋体" w:hint="eastAsia"/>
                <w:b/>
                <w:bCs/>
                <w:color w:val="000000"/>
                <w:kern w:val="0"/>
                <w:sz w:val="36"/>
                <w:szCs w:val="36"/>
              </w:rPr>
              <w:t>一般公共预算财政拨款基本支出决算表</w:t>
            </w:r>
          </w:p>
        </w:tc>
      </w:tr>
      <w:tr w:rsidR="006604B5" w:rsidRPr="006E05A4">
        <w:trPr>
          <w:trHeight w:val="329"/>
        </w:trPr>
        <w:tc>
          <w:tcPr>
            <w:tcW w:w="4989" w:type="dxa"/>
            <w:gridSpan w:val="3"/>
            <w:tcBorders>
              <w:top w:val="nil"/>
              <w:left w:val="nil"/>
              <w:bottom w:val="nil"/>
              <w:right w:val="nil"/>
            </w:tcBorders>
            <w:shd w:val="clear" w:color="auto" w:fill="FFFFFF"/>
            <w:tcMar>
              <w:top w:w="12" w:type="dxa"/>
              <w:left w:w="12" w:type="dxa"/>
              <w:right w:w="12" w:type="dxa"/>
            </w:tcMar>
            <w:vAlign w:val="center"/>
          </w:tcPr>
          <w:p w:rsidR="006604B5" w:rsidRDefault="006604B5">
            <w:pPr>
              <w:jc w:val="center"/>
              <w:rPr>
                <w:rFonts w:ascii="宋体" w:cs="Times New Roman"/>
                <w:sz w:val="24"/>
                <w:szCs w:val="24"/>
              </w:rPr>
            </w:pPr>
          </w:p>
        </w:tc>
        <w:tc>
          <w:tcPr>
            <w:tcW w:w="7437" w:type="dxa"/>
            <w:gridSpan w:val="7"/>
            <w:tcBorders>
              <w:top w:val="nil"/>
              <w:left w:val="nil"/>
              <w:bottom w:val="nil"/>
              <w:right w:val="nil"/>
            </w:tcBorders>
            <w:shd w:val="clear" w:color="auto" w:fill="FFFFFF"/>
            <w:tcMar>
              <w:top w:w="12" w:type="dxa"/>
              <w:left w:w="12" w:type="dxa"/>
              <w:right w:w="12" w:type="dxa"/>
            </w:tcMar>
            <w:vAlign w:val="center"/>
          </w:tcPr>
          <w:p w:rsidR="006604B5" w:rsidRDefault="006604B5">
            <w:pPr>
              <w:rPr>
                <w:rFonts w:ascii="宋体" w:cs="Times New Roman"/>
                <w:sz w:val="24"/>
                <w:szCs w:val="24"/>
              </w:rPr>
            </w:pPr>
          </w:p>
        </w:tc>
        <w:tc>
          <w:tcPr>
            <w:tcW w:w="1434" w:type="dxa"/>
            <w:tcBorders>
              <w:top w:val="nil"/>
              <w:left w:val="nil"/>
              <w:bottom w:val="nil"/>
              <w:right w:val="nil"/>
            </w:tcBorders>
            <w:shd w:val="clear" w:color="auto" w:fill="FFFFFF"/>
            <w:tcMar>
              <w:top w:w="12" w:type="dxa"/>
              <w:left w:w="12" w:type="dxa"/>
              <w:right w:w="12" w:type="dxa"/>
            </w:tcMar>
            <w:vAlign w:val="center"/>
          </w:tcPr>
          <w:p w:rsidR="006604B5" w:rsidRDefault="006604B5">
            <w:pPr>
              <w:widowControl/>
              <w:jc w:val="right"/>
              <w:textAlignment w:val="center"/>
              <w:rPr>
                <w:rFonts w:ascii="宋体" w:cs="Times New Roman"/>
                <w:color w:val="000000"/>
                <w:sz w:val="24"/>
                <w:szCs w:val="24"/>
              </w:rPr>
            </w:pPr>
            <w:r>
              <w:rPr>
                <w:rFonts w:ascii="宋体" w:hAnsi="宋体" w:cs="宋体" w:hint="eastAsia"/>
                <w:color w:val="000000"/>
                <w:kern w:val="0"/>
                <w:sz w:val="24"/>
                <w:szCs w:val="24"/>
              </w:rPr>
              <w:t>公开</w:t>
            </w:r>
            <w:r>
              <w:rPr>
                <w:rFonts w:ascii="宋体" w:hAnsi="宋体" w:cs="宋体"/>
                <w:color w:val="000000"/>
                <w:kern w:val="0"/>
                <w:sz w:val="24"/>
                <w:szCs w:val="24"/>
              </w:rPr>
              <w:t>06</w:t>
            </w:r>
            <w:r>
              <w:rPr>
                <w:rFonts w:ascii="宋体" w:hAnsi="宋体" w:cs="宋体" w:hint="eastAsia"/>
                <w:color w:val="000000"/>
                <w:kern w:val="0"/>
                <w:sz w:val="24"/>
                <w:szCs w:val="24"/>
              </w:rPr>
              <w:t>表</w:t>
            </w:r>
          </w:p>
        </w:tc>
      </w:tr>
      <w:tr w:rsidR="006604B5" w:rsidRPr="006E05A4">
        <w:trPr>
          <w:trHeight w:val="329"/>
        </w:trPr>
        <w:tc>
          <w:tcPr>
            <w:tcW w:w="12426" w:type="dxa"/>
            <w:gridSpan w:val="10"/>
            <w:tcBorders>
              <w:top w:val="nil"/>
              <w:left w:val="nil"/>
              <w:bottom w:val="nil"/>
              <w:right w:val="nil"/>
            </w:tcBorders>
            <w:tcMar>
              <w:top w:w="12" w:type="dxa"/>
              <w:left w:w="12" w:type="dxa"/>
              <w:right w:w="12" w:type="dxa"/>
            </w:tcMar>
            <w:vAlign w:val="center"/>
          </w:tcPr>
          <w:p w:rsidR="006604B5" w:rsidRDefault="006604B5">
            <w:pPr>
              <w:rPr>
                <w:rFonts w:ascii="Arial" w:hAnsi="Arial" w:cs="Arial"/>
                <w:color w:val="000000"/>
                <w:sz w:val="24"/>
                <w:szCs w:val="24"/>
              </w:rPr>
            </w:pPr>
            <w:r>
              <w:rPr>
                <w:rFonts w:ascii="Arial" w:hAnsi="Arial" w:cs="宋体" w:hint="eastAsia"/>
                <w:color w:val="000000"/>
                <w:kern w:val="0"/>
                <w:sz w:val="24"/>
                <w:szCs w:val="24"/>
              </w:rPr>
              <w:t>公开部门：</w:t>
            </w:r>
            <w:r w:rsidRPr="00CE5A12">
              <w:rPr>
                <w:rFonts w:ascii="宋体" w:hAnsi="宋体" w:cs="宋体" w:hint="eastAsia"/>
                <w:color w:val="000000"/>
                <w:kern w:val="0"/>
                <w:sz w:val="24"/>
                <w:szCs w:val="24"/>
              </w:rPr>
              <w:t>宁夏贺兰山东麓葡萄产业园区管委会办公室</w:t>
            </w:r>
          </w:p>
        </w:tc>
        <w:tc>
          <w:tcPr>
            <w:tcW w:w="1434" w:type="dxa"/>
            <w:tcBorders>
              <w:top w:val="nil"/>
              <w:left w:val="nil"/>
              <w:bottom w:val="nil"/>
              <w:right w:val="nil"/>
            </w:tcBorders>
            <w:tcMar>
              <w:top w:w="12" w:type="dxa"/>
              <w:left w:w="12" w:type="dxa"/>
              <w:right w:w="12" w:type="dxa"/>
            </w:tcMar>
            <w:vAlign w:val="center"/>
          </w:tcPr>
          <w:p w:rsidR="006604B5" w:rsidRDefault="006604B5">
            <w:pPr>
              <w:widowControl/>
              <w:jc w:val="right"/>
              <w:textAlignment w:val="center"/>
              <w:rPr>
                <w:rFonts w:ascii="宋体" w:cs="Times New Roman"/>
                <w:color w:val="000000"/>
                <w:sz w:val="24"/>
                <w:szCs w:val="24"/>
              </w:rPr>
            </w:pPr>
            <w:r>
              <w:rPr>
                <w:rFonts w:ascii="宋体" w:hAnsi="宋体" w:cs="宋体" w:hint="eastAsia"/>
                <w:color w:val="000000"/>
                <w:kern w:val="0"/>
                <w:sz w:val="24"/>
                <w:szCs w:val="24"/>
              </w:rPr>
              <w:t>金额单位：元</w:t>
            </w:r>
            <w:r>
              <w:rPr>
                <w:rFonts w:ascii="宋体" w:hAnsi="宋体" w:cs="宋体" w:hint="eastAsia"/>
                <w:vanish/>
                <w:color w:val="000000"/>
                <w:kern w:val="0"/>
                <w:sz w:val="24"/>
                <w:szCs w:val="24"/>
              </w:rPr>
              <w:t>元</w:t>
            </w:r>
          </w:p>
        </w:tc>
      </w:tr>
      <w:tr w:rsidR="006604B5" w:rsidRPr="006E05A4">
        <w:trPr>
          <w:trHeight w:hRule="exact" w:val="281"/>
        </w:trPr>
        <w:tc>
          <w:tcPr>
            <w:tcW w:w="5052" w:type="dxa"/>
            <w:gridSpan w:val="4"/>
            <w:tcBorders>
              <w:top w:val="single" w:sz="8" w:space="0" w:color="auto"/>
              <w:left w:val="single" w:sz="8" w:space="0" w:color="auto"/>
              <w:bottom w:val="single" w:sz="4" w:space="0" w:color="auto"/>
              <w:right w:val="single" w:sz="4" w:space="0" w:color="auto"/>
            </w:tcBorders>
            <w:tcMar>
              <w:top w:w="12" w:type="dxa"/>
              <w:left w:w="12" w:type="dxa"/>
              <w:right w:w="12" w:type="dxa"/>
            </w:tcMar>
            <w:vAlign w:val="center"/>
          </w:tcPr>
          <w:p w:rsidR="006604B5" w:rsidRDefault="006604B5">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人员经费</w:t>
            </w:r>
          </w:p>
        </w:tc>
        <w:tc>
          <w:tcPr>
            <w:tcW w:w="8808" w:type="dxa"/>
            <w:gridSpan w:val="7"/>
            <w:tcBorders>
              <w:top w:val="single" w:sz="8" w:space="0" w:color="auto"/>
              <w:left w:val="single" w:sz="4" w:space="0" w:color="auto"/>
              <w:bottom w:val="single" w:sz="4" w:space="0" w:color="auto"/>
              <w:right w:val="single" w:sz="8" w:space="0" w:color="auto"/>
            </w:tcBorders>
            <w:tcMar>
              <w:top w:w="12" w:type="dxa"/>
              <w:left w:w="12" w:type="dxa"/>
              <w:right w:w="12" w:type="dxa"/>
            </w:tcMar>
            <w:vAlign w:val="center"/>
          </w:tcPr>
          <w:p w:rsidR="006604B5" w:rsidRDefault="006604B5">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公用经费</w:t>
            </w:r>
          </w:p>
        </w:tc>
      </w:tr>
      <w:tr w:rsidR="006604B5" w:rsidRPr="006E05A4">
        <w:trPr>
          <w:trHeight w:hRule="exact" w:val="312"/>
        </w:trPr>
        <w:tc>
          <w:tcPr>
            <w:tcW w:w="732" w:type="dxa"/>
            <w:vMerge w:val="restart"/>
            <w:tcBorders>
              <w:top w:val="single" w:sz="4" w:space="0" w:color="auto"/>
              <w:left w:val="single" w:sz="8" w:space="0" w:color="auto"/>
              <w:right w:val="single" w:sz="4" w:space="0" w:color="auto"/>
            </w:tcBorders>
            <w:tcMar>
              <w:top w:w="12" w:type="dxa"/>
              <w:left w:w="12" w:type="dxa"/>
              <w:right w:w="12" w:type="dxa"/>
            </w:tcMar>
            <w:vAlign w:val="center"/>
          </w:tcPr>
          <w:p w:rsidR="006604B5" w:rsidRDefault="006604B5" w:rsidP="00820C03">
            <w:pPr>
              <w:jc w:val="center"/>
              <w:rPr>
                <w:rFonts w:ascii="宋体" w:cs="Times New Roman"/>
                <w:color w:val="000000"/>
                <w:kern w:val="0"/>
                <w:sz w:val="18"/>
                <w:szCs w:val="18"/>
              </w:rPr>
            </w:pPr>
            <w:r>
              <w:rPr>
                <w:rFonts w:ascii="宋体" w:hAnsi="宋体" w:cs="宋体" w:hint="eastAsia"/>
                <w:color w:val="000000"/>
                <w:kern w:val="0"/>
                <w:sz w:val="18"/>
                <w:szCs w:val="18"/>
              </w:rPr>
              <w:t>科目</w:t>
            </w:r>
          </w:p>
          <w:p w:rsidR="006604B5" w:rsidRDefault="006604B5" w:rsidP="00820C03">
            <w:pPr>
              <w:jc w:val="center"/>
              <w:rPr>
                <w:rFonts w:ascii="宋体" w:cs="Times New Roman"/>
                <w:color w:val="000000"/>
                <w:sz w:val="18"/>
                <w:szCs w:val="18"/>
              </w:rPr>
            </w:pPr>
            <w:r>
              <w:rPr>
                <w:rFonts w:ascii="宋体" w:hAnsi="宋体" w:cs="宋体" w:hint="eastAsia"/>
                <w:color w:val="000000"/>
                <w:kern w:val="0"/>
                <w:sz w:val="18"/>
                <w:szCs w:val="18"/>
              </w:rPr>
              <w:t>编码</w:t>
            </w:r>
          </w:p>
        </w:tc>
        <w:tc>
          <w:tcPr>
            <w:tcW w:w="2880" w:type="dxa"/>
            <w:vMerge w:val="restart"/>
            <w:tcBorders>
              <w:top w:val="single" w:sz="4" w:space="0" w:color="auto"/>
              <w:left w:val="single" w:sz="4" w:space="0" w:color="auto"/>
              <w:right w:val="single" w:sz="4" w:space="0" w:color="auto"/>
            </w:tcBorders>
            <w:tcMar>
              <w:top w:w="12" w:type="dxa"/>
              <w:left w:w="12" w:type="dxa"/>
              <w:right w:w="12" w:type="dxa"/>
            </w:tcMar>
            <w:vAlign w:val="center"/>
          </w:tcPr>
          <w:p w:rsidR="006604B5" w:rsidRDefault="006604B5" w:rsidP="00820C03">
            <w:pPr>
              <w:jc w:val="center"/>
              <w:rPr>
                <w:rFonts w:ascii="宋体" w:cs="Times New Roman"/>
                <w:color w:val="000000"/>
                <w:sz w:val="18"/>
                <w:szCs w:val="18"/>
              </w:rPr>
            </w:pPr>
            <w:r>
              <w:rPr>
                <w:rFonts w:ascii="宋体" w:hAnsi="宋体" w:cs="宋体" w:hint="eastAsia"/>
                <w:color w:val="000000"/>
                <w:kern w:val="0"/>
                <w:sz w:val="18"/>
                <w:szCs w:val="18"/>
              </w:rPr>
              <w:t>科目名称</w:t>
            </w:r>
          </w:p>
        </w:tc>
        <w:tc>
          <w:tcPr>
            <w:tcW w:w="1440" w:type="dxa"/>
            <w:gridSpan w:val="2"/>
            <w:vMerge w:val="restart"/>
            <w:tcBorders>
              <w:top w:val="single" w:sz="4" w:space="0" w:color="auto"/>
              <w:left w:val="single" w:sz="4" w:space="0" w:color="auto"/>
              <w:right w:val="single" w:sz="4" w:space="0" w:color="auto"/>
            </w:tcBorders>
            <w:tcMar>
              <w:top w:w="12" w:type="dxa"/>
              <w:left w:w="12" w:type="dxa"/>
              <w:right w:w="12" w:type="dxa"/>
            </w:tcMar>
            <w:vAlign w:val="center"/>
          </w:tcPr>
          <w:p w:rsidR="006604B5" w:rsidRDefault="006604B5" w:rsidP="00820C03">
            <w:pPr>
              <w:jc w:val="center"/>
              <w:rPr>
                <w:rFonts w:ascii="宋体" w:cs="Times New Roman"/>
                <w:color w:val="000000"/>
                <w:sz w:val="18"/>
                <w:szCs w:val="18"/>
              </w:rPr>
            </w:pPr>
            <w:r>
              <w:rPr>
                <w:rFonts w:ascii="宋体" w:hAnsi="宋体" w:cs="宋体" w:hint="eastAsia"/>
                <w:color w:val="000000"/>
                <w:kern w:val="0"/>
                <w:sz w:val="18"/>
                <w:szCs w:val="18"/>
              </w:rPr>
              <w:t>金额</w:t>
            </w:r>
          </w:p>
        </w:tc>
        <w:tc>
          <w:tcPr>
            <w:tcW w:w="720" w:type="dxa"/>
            <w:vMerge w:val="restart"/>
            <w:tcBorders>
              <w:top w:val="single" w:sz="4" w:space="0" w:color="auto"/>
              <w:left w:val="single" w:sz="4" w:space="0" w:color="auto"/>
              <w:right w:val="single" w:sz="4" w:space="0" w:color="auto"/>
            </w:tcBorders>
            <w:tcMar>
              <w:top w:w="12" w:type="dxa"/>
              <w:left w:w="12" w:type="dxa"/>
              <w:right w:w="12" w:type="dxa"/>
            </w:tcMar>
            <w:vAlign w:val="center"/>
          </w:tcPr>
          <w:p w:rsidR="006604B5" w:rsidRDefault="006604B5" w:rsidP="00820C03">
            <w:pPr>
              <w:jc w:val="center"/>
              <w:rPr>
                <w:rFonts w:ascii="宋体" w:cs="Times New Roman"/>
                <w:color w:val="000000"/>
                <w:kern w:val="0"/>
                <w:sz w:val="18"/>
                <w:szCs w:val="18"/>
              </w:rPr>
            </w:pPr>
            <w:r>
              <w:rPr>
                <w:rFonts w:ascii="宋体" w:hAnsi="宋体" w:cs="宋体" w:hint="eastAsia"/>
                <w:color w:val="000000"/>
                <w:kern w:val="0"/>
                <w:sz w:val="18"/>
                <w:szCs w:val="18"/>
              </w:rPr>
              <w:t>科目</w:t>
            </w:r>
          </w:p>
          <w:p w:rsidR="006604B5" w:rsidRDefault="006604B5" w:rsidP="00820C03">
            <w:pPr>
              <w:jc w:val="center"/>
              <w:rPr>
                <w:rFonts w:ascii="宋体" w:cs="Times New Roman"/>
                <w:color w:val="000000"/>
                <w:sz w:val="18"/>
                <w:szCs w:val="18"/>
              </w:rPr>
            </w:pPr>
            <w:r>
              <w:rPr>
                <w:rFonts w:ascii="宋体" w:hAnsi="宋体" w:cs="宋体" w:hint="eastAsia"/>
                <w:color w:val="000000"/>
                <w:kern w:val="0"/>
                <w:sz w:val="18"/>
                <w:szCs w:val="18"/>
              </w:rPr>
              <w:t>编码</w:t>
            </w:r>
          </w:p>
        </w:tc>
        <w:tc>
          <w:tcPr>
            <w:tcW w:w="1980" w:type="dxa"/>
            <w:vMerge w:val="restart"/>
            <w:tcBorders>
              <w:top w:val="single" w:sz="4" w:space="0" w:color="auto"/>
              <w:left w:val="single" w:sz="4" w:space="0" w:color="auto"/>
              <w:right w:val="single" w:sz="4" w:space="0" w:color="auto"/>
            </w:tcBorders>
            <w:tcMar>
              <w:top w:w="12" w:type="dxa"/>
              <w:left w:w="12" w:type="dxa"/>
              <w:right w:w="12" w:type="dxa"/>
            </w:tcMar>
            <w:vAlign w:val="center"/>
          </w:tcPr>
          <w:p w:rsidR="006604B5" w:rsidRDefault="006604B5" w:rsidP="00820C03">
            <w:pPr>
              <w:jc w:val="center"/>
              <w:rPr>
                <w:rFonts w:ascii="宋体" w:cs="Times New Roman"/>
                <w:color w:val="000000"/>
                <w:sz w:val="18"/>
                <w:szCs w:val="18"/>
              </w:rPr>
            </w:pPr>
            <w:r>
              <w:rPr>
                <w:rFonts w:ascii="宋体" w:hAnsi="宋体" w:cs="宋体" w:hint="eastAsia"/>
                <w:color w:val="000000"/>
                <w:kern w:val="0"/>
                <w:sz w:val="18"/>
                <w:szCs w:val="18"/>
              </w:rPr>
              <w:t>科目名称</w:t>
            </w:r>
          </w:p>
        </w:tc>
        <w:tc>
          <w:tcPr>
            <w:tcW w:w="1440" w:type="dxa"/>
            <w:vMerge w:val="restart"/>
            <w:tcBorders>
              <w:top w:val="single" w:sz="4" w:space="0" w:color="auto"/>
              <w:left w:val="single" w:sz="4" w:space="0" w:color="auto"/>
              <w:right w:val="single" w:sz="4" w:space="0" w:color="auto"/>
            </w:tcBorders>
            <w:tcMar>
              <w:top w:w="12" w:type="dxa"/>
              <w:left w:w="12" w:type="dxa"/>
              <w:right w:w="12" w:type="dxa"/>
            </w:tcMar>
            <w:vAlign w:val="center"/>
          </w:tcPr>
          <w:p w:rsidR="006604B5" w:rsidRDefault="006604B5" w:rsidP="00820C03">
            <w:pPr>
              <w:jc w:val="center"/>
              <w:rPr>
                <w:rFonts w:ascii="宋体" w:cs="Times New Roman"/>
                <w:color w:val="000000"/>
                <w:sz w:val="18"/>
                <w:szCs w:val="18"/>
              </w:rPr>
            </w:pPr>
            <w:r>
              <w:rPr>
                <w:rFonts w:ascii="宋体" w:hAnsi="宋体" w:cs="宋体" w:hint="eastAsia"/>
                <w:color w:val="000000"/>
                <w:kern w:val="0"/>
                <w:sz w:val="18"/>
                <w:szCs w:val="18"/>
              </w:rPr>
              <w:t>金额</w:t>
            </w:r>
          </w:p>
        </w:tc>
        <w:tc>
          <w:tcPr>
            <w:tcW w:w="720" w:type="dxa"/>
            <w:vMerge w:val="restart"/>
            <w:tcBorders>
              <w:top w:val="single" w:sz="4" w:space="0" w:color="auto"/>
              <w:left w:val="single" w:sz="4" w:space="0" w:color="auto"/>
              <w:right w:val="single" w:sz="4" w:space="0" w:color="auto"/>
            </w:tcBorders>
            <w:tcMar>
              <w:top w:w="12" w:type="dxa"/>
              <w:left w:w="12" w:type="dxa"/>
              <w:right w:w="12" w:type="dxa"/>
            </w:tcMar>
            <w:vAlign w:val="center"/>
          </w:tcPr>
          <w:p w:rsidR="006604B5" w:rsidRDefault="006604B5" w:rsidP="00820C03">
            <w:pPr>
              <w:jc w:val="center"/>
              <w:rPr>
                <w:rFonts w:ascii="宋体" w:cs="Times New Roman"/>
                <w:color w:val="000000"/>
                <w:kern w:val="0"/>
                <w:sz w:val="18"/>
                <w:szCs w:val="18"/>
              </w:rPr>
            </w:pPr>
            <w:r>
              <w:rPr>
                <w:rFonts w:ascii="宋体" w:hAnsi="宋体" w:cs="宋体" w:hint="eastAsia"/>
                <w:color w:val="000000"/>
                <w:kern w:val="0"/>
                <w:sz w:val="18"/>
                <w:szCs w:val="18"/>
              </w:rPr>
              <w:t>科目</w:t>
            </w:r>
          </w:p>
          <w:p w:rsidR="006604B5" w:rsidRDefault="006604B5" w:rsidP="00820C03">
            <w:pPr>
              <w:jc w:val="center"/>
              <w:rPr>
                <w:rFonts w:ascii="宋体" w:cs="Times New Roman"/>
                <w:color w:val="000000"/>
                <w:sz w:val="18"/>
                <w:szCs w:val="18"/>
              </w:rPr>
            </w:pPr>
            <w:r>
              <w:rPr>
                <w:rFonts w:ascii="宋体" w:hAnsi="宋体" w:cs="宋体" w:hint="eastAsia"/>
                <w:color w:val="000000"/>
                <w:kern w:val="0"/>
                <w:sz w:val="18"/>
                <w:szCs w:val="18"/>
              </w:rPr>
              <w:t>编码</w:t>
            </w:r>
          </w:p>
        </w:tc>
        <w:tc>
          <w:tcPr>
            <w:tcW w:w="2340" w:type="dxa"/>
            <w:vMerge w:val="restart"/>
            <w:tcBorders>
              <w:top w:val="single" w:sz="4" w:space="0" w:color="auto"/>
              <w:left w:val="single" w:sz="4" w:space="0" w:color="auto"/>
              <w:right w:val="single" w:sz="4" w:space="0" w:color="auto"/>
            </w:tcBorders>
            <w:tcMar>
              <w:top w:w="12" w:type="dxa"/>
              <w:left w:w="12" w:type="dxa"/>
              <w:right w:w="12" w:type="dxa"/>
            </w:tcMar>
            <w:vAlign w:val="center"/>
          </w:tcPr>
          <w:p w:rsidR="006604B5" w:rsidRDefault="006604B5" w:rsidP="00820C03">
            <w:pPr>
              <w:jc w:val="center"/>
              <w:rPr>
                <w:rFonts w:ascii="宋体" w:cs="Times New Roman"/>
                <w:color w:val="000000"/>
                <w:kern w:val="0"/>
                <w:sz w:val="18"/>
                <w:szCs w:val="18"/>
              </w:rPr>
            </w:pPr>
            <w:r>
              <w:rPr>
                <w:rFonts w:ascii="宋体" w:hAnsi="宋体" w:cs="宋体" w:hint="eastAsia"/>
                <w:color w:val="000000"/>
                <w:kern w:val="0"/>
                <w:sz w:val="18"/>
                <w:szCs w:val="18"/>
              </w:rPr>
              <w:t>科目名称</w:t>
            </w:r>
          </w:p>
        </w:tc>
        <w:tc>
          <w:tcPr>
            <w:tcW w:w="1608" w:type="dxa"/>
            <w:gridSpan w:val="2"/>
            <w:vMerge w:val="restart"/>
            <w:tcBorders>
              <w:top w:val="single" w:sz="4" w:space="0" w:color="auto"/>
              <w:left w:val="single" w:sz="4" w:space="0" w:color="auto"/>
              <w:right w:val="single" w:sz="8" w:space="0" w:color="auto"/>
            </w:tcBorders>
            <w:tcMar>
              <w:top w:w="12" w:type="dxa"/>
              <w:left w:w="12" w:type="dxa"/>
              <w:right w:w="12" w:type="dxa"/>
            </w:tcMar>
            <w:vAlign w:val="center"/>
          </w:tcPr>
          <w:p w:rsidR="006604B5" w:rsidRDefault="006604B5" w:rsidP="00820C03">
            <w:pPr>
              <w:jc w:val="center"/>
              <w:rPr>
                <w:rFonts w:ascii="宋体" w:cs="Times New Roman"/>
                <w:color w:val="000000"/>
                <w:sz w:val="18"/>
                <w:szCs w:val="18"/>
              </w:rPr>
            </w:pPr>
            <w:r>
              <w:rPr>
                <w:rFonts w:ascii="宋体" w:cs="宋体" w:hint="eastAsia"/>
                <w:color w:val="000000"/>
                <w:sz w:val="18"/>
                <w:szCs w:val="18"/>
              </w:rPr>
              <w:t>金额</w:t>
            </w:r>
          </w:p>
        </w:tc>
      </w:tr>
      <w:tr w:rsidR="006604B5" w:rsidRPr="006E05A4">
        <w:trPr>
          <w:trHeight w:hRule="exact" w:val="312"/>
        </w:trPr>
        <w:tc>
          <w:tcPr>
            <w:tcW w:w="732" w:type="dxa"/>
            <w:vMerge/>
            <w:tcBorders>
              <w:left w:val="single" w:sz="8" w:space="0" w:color="auto"/>
              <w:right w:val="single" w:sz="4" w:space="0" w:color="auto"/>
            </w:tcBorders>
            <w:tcMar>
              <w:top w:w="12" w:type="dxa"/>
              <w:left w:w="12" w:type="dxa"/>
              <w:right w:w="12" w:type="dxa"/>
            </w:tcMar>
            <w:vAlign w:val="center"/>
          </w:tcPr>
          <w:p w:rsidR="006604B5" w:rsidRDefault="006604B5" w:rsidP="00820C03">
            <w:pPr>
              <w:widowControl/>
              <w:jc w:val="center"/>
              <w:textAlignment w:val="center"/>
              <w:rPr>
                <w:rFonts w:ascii="宋体" w:cs="Times New Roman"/>
                <w:color w:val="000000"/>
                <w:sz w:val="18"/>
                <w:szCs w:val="18"/>
              </w:rPr>
            </w:pPr>
          </w:p>
        </w:tc>
        <w:tc>
          <w:tcPr>
            <w:tcW w:w="2880" w:type="dxa"/>
            <w:vMerge/>
            <w:tcBorders>
              <w:left w:val="single" w:sz="4" w:space="0" w:color="auto"/>
              <w:right w:val="single" w:sz="4" w:space="0" w:color="auto"/>
            </w:tcBorders>
            <w:tcMar>
              <w:top w:w="12" w:type="dxa"/>
              <w:left w:w="12" w:type="dxa"/>
              <w:right w:w="12" w:type="dxa"/>
            </w:tcMar>
            <w:vAlign w:val="center"/>
          </w:tcPr>
          <w:p w:rsidR="006604B5" w:rsidRDefault="006604B5" w:rsidP="00820C03">
            <w:pPr>
              <w:widowControl/>
              <w:jc w:val="center"/>
              <w:textAlignment w:val="center"/>
              <w:rPr>
                <w:rFonts w:ascii="宋体" w:cs="Times New Roman"/>
                <w:color w:val="000000"/>
                <w:sz w:val="18"/>
                <w:szCs w:val="18"/>
              </w:rPr>
            </w:pPr>
          </w:p>
        </w:tc>
        <w:tc>
          <w:tcPr>
            <w:tcW w:w="1440" w:type="dxa"/>
            <w:gridSpan w:val="2"/>
            <w:vMerge/>
            <w:tcBorders>
              <w:left w:val="single" w:sz="4" w:space="0" w:color="auto"/>
              <w:right w:val="single" w:sz="4" w:space="0" w:color="auto"/>
            </w:tcBorders>
            <w:tcMar>
              <w:top w:w="12" w:type="dxa"/>
              <w:left w:w="12" w:type="dxa"/>
              <w:right w:w="12" w:type="dxa"/>
            </w:tcMar>
            <w:vAlign w:val="center"/>
          </w:tcPr>
          <w:p w:rsidR="006604B5" w:rsidRDefault="006604B5" w:rsidP="00820C03">
            <w:pPr>
              <w:jc w:val="center"/>
              <w:rPr>
                <w:rFonts w:ascii="宋体" w:cs="Times New Roman"/>
                <w:color w:val="000000"/>
                <w:sz w:val="18"/>
                <w:szCs w:val="18"/>
              </w:rPr>
            </w:pPr>
          </w:p>
        </w:tc>
        <w:tc>
          <w:tcPr>
            <w:tcW w:w="720" w:type="dxa"/>
            <w:vMerge/>
            <w:tcBorders>
              <w:left w:val="single" w:sz="4" w:space="0" w:color="auto"/>
              <w:right w:val="single" w:sz="4" w:space="0" w:color="auto"/>
            </w:tcBorders>
            <w:tcMar>
              <w:top w:w="12" w:type="dxa"/>
              <w:left w:w="12" w:type="dxa"/>
              <w:right w:w="12" w:type="dxa"/>
            </w:tcMar>
            <w:vAlign w:val="center"/>
          </w:tcPr>
          <w:p w:rsidR="006604B5" w:rsidRDefault="006604B5" w:rsidP="00820C03">
            <w:pPr>
              <w:widowControl/>
              <w:jc w:val="center"/>
              <w:textAlignment w:val="center"/>
              <w:rPr>
                <w:rFonts w:ascii="宋体" w:cs="Times New Roman"/>
                <w:color w:val="000000"/>
                <w:sz w:val="18"/>
                <w:szCs w:val="18"/>
              </w:rPr>
            </w:pPr>
          </w:p>
        </w:tc>
        <w:tc>
          <w:tcPr>
            <w:tcW w:w="1980" w:type="dxa"/>
            <w:vMerge/>
            <w:tcBorders>
              <w:left w:val="single" w:sz="4" w:space="0" w:color="auto"/>
              <w:right w:val="single" w:sz="4" w:space="0" w:color="auto"/>
            </w:tcBorders>
            <w:tcMar>
              <w:top w:w="12" w:type="dxa"/>
              <w:left w:w="12" w:type="dxa"/>
              <w:right w:w="12" w:type="dxa"/>
            </w:tcMar>
            <w:vAlign w:val="center"/>
          </w:tcPr>
          <w:p w:rsidR="006604B5" w:rsidRDefault="006604B5" w:rsidP="00820C03">
            <w:pPr>
              <w:widowControl/>
              <w:jc w:val="center"/>
              <w:textAlignment w:val="center"/>
              <w:rPr>
                <w:rFonts w:ascii="宋体" w:cs="Times New Roman"/>
                <w:color w:val="000000"/>
                <w:sz w:val="18"/>
                <w:szCs w:val="18"/>
              </w:rPr>
            </w:pPr>
          </w:p>
        </w:tc>
        <w:tc>
          <w:tcPr>
            <w:tcW w:w="1440" w:type="dxa"/>
            <w:vMerge/>
            <w:tcBorders>
              <w:left w:val="single" w:sz="4" w:space="0" w:color="auto"/>
              <w:right w:val="single" w:sz="4" w:space="0" w:color="auto"/>
            </w:tcBorders>
            <w:tcMar>
              <w:top w:w="12" w:type="dxa"/>
              <w:left w:w="12" w:type="dxa"/>
              <w:right w:w="12" w:type="dxa"/>
            </w:tcMar>
            <w:vAlign w:val="center"/>
          </w:tcPr>
          <w:p w:rsidR="006604B5" w:rsidRDefault="006604B5" w:rsidP="00820C03">
            <w:pPr>
              <w:jc w:val="center"/>
              <w:rPr>
                <w:rFonts w:ascii="宋体" w:cs="Times New Roman"/>
                <w:color w:val="000000"/>
                <w:sz w:val="18"/>
                <w:szCs w:val="18"/>
              </w:rPr>
            </w:pPr>
          </w:p>
        </w:tc>
        <w:tc>
          <w:tcPr>
            <w:tcW w:w="720" w:type="dxa"/>
            <w:vMerge/>
            <w:tcBorders>
              <w:left w:val="single" w:sz="4" w:space="0" w:color="auto"/>
              <w:right w:val="single" w:sz="4" w:space="0" w:color="auto"/>
            </w:tcBorders>
            <w:tcMar>
              <w:top w:w="12" w:type="dxa"/>
              <w:left w:w="12" w:type="dxa"/>
              <w:right w:w="12" w:type="dxa"/>
            </w:tcMar>
            <w:vAlign w:val="center"/>
          </w:tcPr>
          <w:p w:rsidR="006604B5" w:rsidRDefault="006604B5" w:rsidP="00820C03">
            <w:pPr>
              <w:widowControl/>
              <w:jc w:val="center"/>
              <w:textAlignment w:val="center"/>
              <w:rPr>
                <w:rFonts w:ascii="宋体" w:cs="Times New Roman"/>
                <w:color w:val="000000"/>
                <w:sz w:val="18"/>
                <w:szCs w:val="18"/>
              </w:rPr>
            </w:pPr>
          </w:p>
        </w:tc>
        <w:tc>
          <w:tcPr>
            <w:tcW w:w="2340" w:type="dxa"/>
            <w:vMerge/>
            <w:tcBorders>
              <w:left w:val="single" w:sz="4" w:space="0" w:color="auto"/>
              <w:right w:val="single" w:sz="4" w:space="0" w:color="auto"/>
            </w:tcBorders>
            <w:tcMar>
              <w:top w:w="12" w:type="dxa"/>
              <w:left w:w="12" w:type="dxa"/>
              <w:right w:w="12" w:type="dxa"/>
            </w:tcMar>
            <w:vAlign w:val="center"/>
          </w:tcPr>
          <w:p w:rsidR="006604B5" w:rsidRDefault="006604B5" w:rsidP="00820C03">
            <w:pPr>
              <w:widowControl/>
              <w:jc w:val="center"/>
              <w:textAlignment w:val="center"/>
              <w:rPr>
                <w:rFonts w:ascii="宋体" w:cs="Times New Roman"/>
                <w:color w:val="000000"/>
                <w:sz w:val="18"/>
                <w:szCs w:val="18"/>
              </w:rPr>
            </w:pPr>
          </w:p>
        </w:tc>
        <w:tc>
          <w:tcPr>
            <w:tcW w:w="1608" w:type="dxa"/>
            <w:gridSpan w:val="2"/>
            <w:vMerge/>
            <w:tcBorders>
              <w:left w:val="single" w:sz="4" w:space="0" w:color="auto"/>
              <w:right w:val="single" w:sz="8" w:space="0" w:color="auto"/>
            </w:tcBorders>
            <w:tcMar>
              <w:top w:w="12" w:type="dxa"/>
              <w:left w:w="12" w:type="dxa"/>
              <w:right w:w="12" w:type="dxa"/>
            </w:tcMar>
            <w:vAlign w:val="center"/>
          </w:tcPr>
          <w:p w:rsidR="006604B5" w:rsidRDefault="006604B5" w:rsidP="00820C03">
            <w:pPr>
              <w:jc w:val="center"/>
              <w:rPr>
                <w:rFonts w:ascii="宋体" w:cs="Times New Roman"/>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kern w:val="0"/>
                <w:sz w:val="18"/>
                <w:szCs w:val="18"/>
              </w:rPr>
            </w:pPr>
            <w:r>
              <w:rPr>
                <w:rFonts w:ascii="宋体" w:hAnsi="宋体" w:cs="宋体"/>
                <w:color w:val="000000"/>
                <w:kern w:val="0"/>
                <w:sz w:val="18"/>
                <w:szCs w:val="18"/>
              </w:rPr>
              <w:t>301</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kern w:val="0"/>
                <w:sz w:val="18"/>
                <w:szCs w:val="18"/>
              </w:rPr>
            </w:pPr>
            <w:r>
              <w:rPr>
                <w:rFonts w:ascii="宋体" w:hAnsi="宋体" w:cs="宋体" w:hint="eastAsia"/>
                <w:color w:val="000000"/>
                <w:kern w:val="0"/>
                <w:sz w:val="18"/>
                <w:szCs w:val="18"/>
              </w:rPr>
              <w:t>工资福利支出</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820C03" w:rsidRDefault="006604B5" w:rsidP="00307D44">
            <w:pPr>
              <w:ind w:right="90"/>
              <w:jc w:val="center"/>
              <w:rPr>
                <w:rFonts w:ascii="Arial" w:hAnsi="Arial" w:cs="Arial"/>
                <w:color w:val="000000"/>
                <w:sz w:val="18"/>
                <w:szCs w:val="18"/>
              </w:rPr>
            </w:pPr>
            <w:r w:rsidRPr="00820C03">
              <w:rPr>
                <w:rFonts w:ascii="Arial" w:hAnsi="Arial" w:cs="Arial"/>
                <w:color w:val="000000"/>
                <w:sz w:val="18"/>
                <w:szCs w:val="18"/>
              </w:rPr>
              <w:t>3,109,298.59</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kern w:val="0"/>
                <w:sz w:val="18"/>
                <w:szCs w:val="18"/>
              </w:rPr>
            </w:pPr>
            <w:r>
              <w:rPr>
                <w:rFonts w:ascii="宋体" w:hAnsi="宋体" w:cs="宋体"/>
                <w:color w:val="000000"/>
                <w:kern w:val="0"/>
                <w:sz w:val="18"/>
                <w:szCs w:val="18"/>
              </w:rPr>
              <w:t>302</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kern w:val="0"/>
                <w:sz w:val="18"/>
                <w:szCs w:val="18"/>
              </w:rPr>
            </w:pPr>
            <w:r>
              <w:rPr>
                <w:rFonts w:ascii="宋体" w:hAnsi="宋体" w:cs="宋体" w:hint="eastAsia"/>
                <w:color w:val="000000"/>
                <w:kern w:val="0"/>
                <w:sz w:val="18"/>
                <w:szCs w:val="18"/>
              </w:rPr>
              <w:t>商品和服务支出</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820C03" w:rsidRDefault="006604B5" w:rsidP="00307D44">
            <w:pPr>
              <w:jc w:val="center"/>
              <w:rPr>
                <w:rFonts w:ascii="Arial" w:hAnsi="Arial" w:cs="Arial"/>
                <w:color w:val="000000"/>
                <w:sz w:val="18"/>
                <w:szCs w:val="18"/>
              </w:rPr>
            </w:pPr>
            <w:r w:rsidRPr="00820C03">
              <w:rPr>
                <w:rFonts w:ascii="Arial" w:hAnsi="Arial" w:cs="Arial"/>
                <w:color w:val="000000"/>
                <w:sz w:val="18"/>
                <w:szCs w:val="18"/>
              </w:rPr>
              <w:t>375,832.48</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kern w:val="0"/>
                <w:sz w:val="18"/>
                <w:szCs w:val="18"/>
              </w:rPr>
            </w:pPr>
            <w:r>
              <w:rPr>
                <w:rFonts w:ascii="宋体" w:hAnsi="宋体" w:cs="宋体"/>
                <w:color w:val="000000"/>
                <w:kern w:val="0"/>
                <w:sz w:val="18"/>
                <w:szCs w:val="18"/>
              </w:rPr>
              <w:t>310</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kern w:val="0"/>
                <w:sz w:val="18"/>
                <w:szCs w:val="18"/>
              </w:rPr>
            </w:pPr>
            <w:r>
              <w:rPr>
                <w:rFonts w:ascii="宋体" w:hAnsi="宋体" w:cs="宋体" w:hint="eastAsia"/>
                <w:color w:val="000000"/>
                <w:kern w:val="0"/>
                <w:sz w:val="18"/>
                <w:szCs w:val="18"/>
              </w:rPr>
              <w:t>其他资本性支出</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Pr="00A62864" w:rsidRDefault="006604B5" w:rsidP="00307D44">
            <w:pPr>
              <w:jc w:val="center"/>
              <w:rPr>
                <w:rFonts w:ascii="Arial" w:hAnsi="Arial" w:cs="Arial"/>
                <w:color w:val="000000"/>
                <w:sz w:val="18"/>
                <w:szCs w:val="18"/>
              </w:rPr>
            </w:pPr>
            <w:r w:rsidRPr="00A62864">
              <w:rPr>
                <w:rFonts w:ascii="Arial" w:hAnsi="Arial" w:cs="Arial"/>
                <w:color w:val="000000"/>
                <w:sz w:val="18"/>
                <w:szCs w:val="18"/>
              </w:rPr>
              <w:t>196,417.52</w:t>
            </w: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30101</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基本工资</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820C03" w:rsidRDefault="006604B5" w:rsidP="00307D44">
            <w:pPr>
              <w:ind w:right="90"/>
              <w:jc w:val="center"/>
              <w:rPr>
                <w:rFonts w:ascii="Arial" w:hAnsi="Arial" w:cs="Arial"/>
                <w:color w:val="000000"/>
                <w:sz w:val="18"/>
                <w:szCs w:val="18"/>
              </w:rPr>
            </w:pPr>
            <w:r w:rsidRPr="00820C03">
              <w:rPr>
                <w:rFonts w:ascii="Arial" w:hAnsi="Arial" w:cs="Arial"/>
                <w:color w:val="000000"/>
                <w:sz w:val="18"/>
                <w:szCs w:val="18"/>
              </w:rPr>
              <w:t>1,047,864.50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30201</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办公费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110,377.70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31001</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房屋建筑物购建</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30102</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津贴补贴</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820C03" w:rsidRDefault="006604B5" w:rsidP="00307D44">
            <w:pPr>
              <w:ind w:right="90"/>
              <w:jc w:val="center"/>
              <w:rPr>
                <w:rFonts w:ascii="Arial" w:hAnsi="Arial" w:cs="Arial"/>
                <w:color w:val="000000"/>
                <w:sz w:val="18"/>
                <w:szCs w:val="18"/>
              </w:rPr>
            </w:pPr>
            <w:r w:rsidRPr="00820C03">
              <w:rPr>
                <w:rFonts w:ascii="Arial" w:hAnsi="Arial" w:cs="Arial"/>
                <w:color w:val="000000"/>
                <w:sz w:val="18"/>
                <w:szCs w:val="18"/>
              </w:rPr>
              <w:t>596,559.00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30202</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印刷费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53,919.81</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31002</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办公设备购置</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Pr="00A62864" w:rsidRDefault="006604B5" w:rsidP="00307D44">
            <w:pPr>
              <w:jc w:val="center"/>
              <w:rPr>
                <w:rFonts w:ascii="Arial" w:hAnsi="Arial" w:cs="Arial"/>
                <w:color w:val="000000"/>
                <w:sz w:val="18"/>
                <w:szCs w:val="18"/>
              </w:rPr>
            </w:pPr>
            <w:r w:rsidRPr="00A62864">
              <w:rPr>
                <w:rFonts w:ascii="Arial" w:hAnsi="Arial" w:cs="Arial"/>
                <w:color w:val="000000"/>
                <w:sz w:val="18"/>
                <w:szCs w:val="18"/>
              </w:rPr>
              <w:t>1,250.00</w:t>
            </w: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30103</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奖金</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820C03" w:rsidRDefault="006604B5" w:rsidP="00307D44">
            <w:pPr>
              <w:ind w:right="90"/>
              <w:jc w:val="center"/>
              <w:rPr>
                <w:rFonts w:ascii="Arial" w:hAnsi="Arial" w:cs="Arial"/>
                <w:color w:val="000000"/>
                <w:sz w:val="18"/>
                <w:szCs w:val="18"/>
              </w:rPr>
            </w:pPr>
            <w:r w:rsidRPr="00820C03">
              <w:rPr>
                <w:rFonts w:ascii="Arial" w:hAnsi="Arial" w:cs="Arial"/>
                <w:color w:val="000000"/>
                <w:sz w:val="18"/>
                <w:szCs w:val="18"/>
              </w:rPr>
              <w:t>586,342.00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30203</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咨询费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31003</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专用设备购置</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0"/>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30104</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其他社会保障缴费</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820C03" w:rsidRDefault="006604B5" w:rsidP="00307D44">
            <w:pPr>
              <w:ind w:right="90"/>
              <w:jc w:val="center"/>
              <w:rPr>
                <w:rFonts w:ascii="Arial" w:hAnsi="Arial" w:cs="Arial"/>
                <w:color w:val="000000"/>
                <w:sz w:val="18"/>
                <w:szCs w:val="18"/>
              </w:rPr>
            </w:pPr>
            <w:r w:rsidRPr="00820C03">
              <w:rPr>
                <w:rFonts w:ascii="Arial" w:hAnsi="Arial" w:cs="Arial"/>
                <w:color w:val="000000"/>
                <w:sz w:val="18"/>
                <w:szCs w:val="18"/>
              </w:rPr>
              <w:t>253,001.40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30204</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手续费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33.00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31005</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基础设施建设</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30106</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伙食补助费</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30205</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水费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6,000.00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31006</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大型修缮</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30107</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绩效工资</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820C03" w:rsidRDefault="006604B5" w:rsidP="00307D44">
            <w:pPr>
              <w:ind w:right="90"/>
              <w:jc w:val="center"/>
              <w:rPr>
                <w:rFonts w:ascii="Arial" w:hAnsi="Arial" w:cs="Arial"/>
                <w:color w:val="000000"/>
                <w:sz w:val="18"/>
                <w:szCs w:val="18"/>
              </w:rPr>
            </w:pPr>
            <w:r w:rsidRPr="00820C03">
              <w:rPr>
                <w:rFonts w:ascii="Arial" w:hAnsi="Arial" w:cs="Arial"/>
                <w:color w:val="000000"/>
                <w:sz w:val="18"/>
                <w:szCs w:val="18"/>
              </w:rPr>
              <w:t>185,301.69</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30206</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电费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6,000.00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31007</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信息网络及软件购置更新</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30108</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机关事业单位基本养老保险缴费</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820C03" w:rsidRDefault="006604B5" w:rsidP="00307D44">
            <w:pPr>
              <w:ind w:right="90"/>
              <w:jc w:val="center"/>
              <w:rPr>
                <w:rFonts w:ascii="Arial" w:hAnsi="Arial" w:cs="Arial"/>
                <w:color w:val="000000"/>
                <w:sz w:val="18"/>
                <w:szCs w:val="18"/>
              </w:rPr>
            </w:pPr>
            <w:r w:rsidRPr="00820C03">
              <w:rPr>
                <w:rFonts w:ascii="Arial" w:hAnsi="Arial" w:cs="Arial"/>
                <w:color w:val="000000"/>
                <w:sz w:val="18"/>
                <w:szCs w:val="18"/>
              </w:rPr>
              <w:t>285,300.00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30207</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邮电费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13,152.19</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31008</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物资储备</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30109</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职业年金缴费</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30208</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取暖费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18,700.00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31009</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土地补偿</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30199</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其他工资福利支出</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820C03" w:rsidRDefault="006604B5" w:rsidP="00307D44">
            <w:pPr>
              <w:ind w:right="90"/>
              <w:jc w:val="center"/>
              <w:rPr>
                <w:rFonts w:ascii="Arial" w:hAnsi="Arial" w:cs="Arial"/>
                <w:color w:val="000000"/>
                <w:sz w:val="18"/>
                <w:szCs w:val="18"/>
              </w:rPr>
            </w:pPr>
            <w:r w:rsidRPr="00820C03">
              <w:rPr>
                <w:rFonts w:ascii="Arial" w:hAnsi="Arial" w:cs="Arial"/>
                <w:color w:val="000000"/>
                <w:sz w:val="18"/>
                <w:szCs w:val="18"/>
              </w:rPr>
              <w:t>154,930.00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30209</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物业管理费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59,100.00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31010</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安置补助</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对个人和家庭的补助</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146F04" w:rsidRDefault="006604B5" w:rsidP="00307D44">
            <w:pPr>
              <w:jc w:val="center"/>
              <w:rPr>
                <w:rFonts w:ascii="Arial" w:hAnsi="Arial" w:cs="Arial"/>
                <w:color w:val="000000"/>
                <w:sz w:val="18"/>
                <w:szCs w:val="18"/>
              </w:rPr>
            </w:pPr>
            <w:r w:rsidRPr="00146F04">
              <w:rPr>
                <w:rFonts w:ascii="Arial" w:hAnsi="Arial" w:cs="Arial"/>
                <w:color w:val="000000"/>
                <w:sz w:val="18"/>
                <w:szCs w:val="18"/>
              </w:rPr>
              <w:t>472,901.00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30211</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差旅费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20,131.00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31011</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地上附着物和青苗补偿</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30301</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离休费</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30212</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因公出国（境）费用</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31012</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拆迁补偿</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30302</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退休费</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30213</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维修</w:t>
            </w:r>
            <w:r>
              <w:rPr>
                <w:rFonts w:ascii="宋体" w:hAnsi="宋体" w:cs="宋体"/>
                <w:color w:val="000000"/>
                <w:kern w:val="0"/>
                <w:sz w:val="18"/>
                <w:szCs w:val="18"/>
              </w:rPr>
              <w:t>(</w:t>
            </w:r>
            <w:r>
              <w:rPr>
                <w:rFonts w:ascii="宋体" w:hAnsi="宋体" w:cs="宋体" w:hint="eastAsia"/>
                <w:color w:val="000000"/>
                <w:kern w:val="0"/>
                <w:sz w:val="18"/>
                <w:szCs w:val="18"/>
              </w:rPr>
              <w:t>护</w:t>
            </w:r>
            <w:r>
              <w:rPr>
                <w:rFonts w:ascii="宋体" w:hAnsi="宋体" w:cs="宋体"/>
                <w:color w:val="000000"/>
                <w:kern w:val="0"/>
                <w:sz w:val="18"/>
                <w:szCs w:val="18"/>
              </w:rPr>
              <w:t>)</w:t>
            </w:r>
            <w:r>
              <w:rPr>
                <w:rFonts w:ascii="宋体" w:hAnsi="宋体" w:cs="宋体" w:hint="eastAsia"/>
                <w:color w:val="000000"/>
                <w:kern w:val="0"/>
                <w:sz w:val="18"/>
                <w:szCs w:val="18"/>
              </w:rPr>
              <w:t>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31013</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公务用车购置</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Pr="00A62864" w:rsidRDefault="006604B5" w:rsidP="00307D44">
            <w:pPr>
              <w:jc w:val="center"/>
              <w:rPr>
                <w:rFonts w:ascii="Arial" w:hAnsi="Arial" w:cs="Arial"/>
                <w:color w:val="000000"/>
                <w:sz w:val="18"/>
                <w:szCs w:val="18"/>
              </w:rPr>
            </w:pPr>
            <w:r w:rsidRPr="00A62864">
              <w:rPr>
                <w:rFonts w:ascii="Arial" w:hAnsi="Arial" w:cs="Arial"/>
                <w:color w:val="000000"/>
                <w:sz w:val="18"/>
                <w:szCs w:val="18"/>
              </w:rPr>
              <w:t>195,167.52</w:t>
            </w: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30303</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退职（役）费</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30214</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租赁费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31019</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其他交通工具购置</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30304</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抚恤金</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30215</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会议费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23,891.00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31020</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产权参股</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30305</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生活补助</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30216</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培训费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32,400.00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31099</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其他资本性支出</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30306</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救济费</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30217</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公务接待费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944.00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304</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对企事业单位的补贴</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30307</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医疗费</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30218</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专用材料费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30401</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企业政策性补贴</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30308</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助学金</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30224</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被装购置费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30402</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事业单位补贴</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30309</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奖励金</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30225</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专用燃料费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30403</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财政贴息</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30310</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生产补贴</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30226</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劳务费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9,500.00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30499</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其他对企事业单位的补贴</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30311</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住房公积金</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146F04" w:rsidRDefault="006604B5" w:rsidP="00307D44">
            <w:pPr>
              <w:jc w:val="center"/>
              <w:rPr>
                <w:rFonts w:ascii="Arial" w:hAnsi="Arial" w:cs="Arial"/>
                <w:color w:val="000000"/>
                <w:sz w:val="18"/>
                <w:szCs w:val="18"/>
              </w:rPr>
            </w:pPr>
            <w:r w:rsidRPr="00146F04">
              <w:rPr>
                <w:rFonts w:ascii="Arial" w:hAnsi="Arial" w:cs="Arial"/>
                <w:color w:val="000000"/>
                <w:sz w:val="18"/>
                <w:szCs w:val="18"/>
              </w:rPr>
              <w:t>248,900.00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30227</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委托业务费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307</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债务利息支出</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30312</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提租补贴</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30228</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工会经费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17,100.00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30701</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国内债务付息</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30313</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购房补贴</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146F04" w:rsidRDefault="006604B5" w:rsidP="00307D44">
            <w:pPr>
              <w:jc w:val="center"/>
              <w:rPr>
                <w:rFonts w:ascii="Arial" w:hAnsi="Arial" w:cs="Arial"/>
                <w:color w:val="000000"/>
                <w:sz w:val="18"/>
                <w:szCs w:val="18"/>
              </w:rPr>
            </w:pPr>
            <w:r w:rsidRPr="00146F04">
              <w:rPr>
                <w:rFonts w:ascii="Arial" w:hAnsi="Arial" w:cs="Arial"/>
                <w:color w:val="000000"/>
                <w:sz w:val="18"/>
                <w:szCs w:val="18"/>
              </w:rPr>
              <w:t>87,400.00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30229</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福利费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30707</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国外债务付息</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30314</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采暖补贴</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146F04" w:rsidRDefault="006604B5" w:rsidP="00307D44">
            <w:pPr>
              <w:jc w:val="center"/>
              <w:rPr>
                <w:rFonts w:ascii="Arial" w:hAnsi="Arial" w:cs="Arial"/>
                <w:color w:val="000000"/>
                <w:sz w:val="18"/>
                <w:szCs w:val="18"/>
              </w:rPr>
            </w:pPr>
            <w:r w:rsidRPr="00146F04">
              <w:rPr>
                <w:rFonts w:ascii="Arial" w:hAnsi="Arial" w:cs="Arial"/>
                <w:color w:val="000000"/>
                <w:sz w:val="18"/>
                <w:szCs w:val="18"/>
              </w:rPr>
              <w:t>132,401.00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30231</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公务用车运行维护费</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CE1208" w:rsidRDefault="006604B5" w:rsidP="00307D44">
            <w:pPr>
              <w:jc w:val="center"/>
              <w:rPr>
                <w:rFonts w:ascii="Arial" w:hAnsi="Arial" w:cs="Arial"/>
                <w:color w:val="000000"/>
                <w:sz w:val="18"/>
                <w:szCs w:val="18"/>
              </w:rPr>
            </w:pPr>
            <w:r w:rsidRPr="00CE1208">
              <w:rPr>
                <w:rFonts w:ascii="Arial" w:hAnsi="Arial" w:cs="Arial"/>
                <w:color w:val="000000"/>
                <w:sz w:val="18"/>
                <w:szCs w:val="18"/>
              </w:rPr>
              <w:t>4,583.78</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399</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其他支出</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30315</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物业服务补贴</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30239</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其他交通费用</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39906</w:t>
            </w: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赠与</w:t>
            </w: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30399</w:t>
            </w: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其他对个人和家庭的补助支出</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146F04" w:rsidRDefault="006604B5" w:rsidP="00307D44">
            <w:pPr>
              <w:jc w:val="center"/>
              <w:rPr>
                <w:rFonts w:ascii="Arial" w:hAnsi="Arial" w:cs="Arial"/>
                <w:color w:val="000000"/>
                <w:sz w:val="18"/>
                <w:szCs w:val="18"/>
              </w:rPr>
            </w:pPr>
            <w:r w:rsidRPr="00146F04">
              <w:rPr>
                <w:rFonts w:ascii="Arial" w:hAnsi="Arial" w:cs="Arial"/>
                <w:color w:val="000000"/>
                <w:sz w:val="18"/>
                <w:szCs w:val="18"/>
              </w:rPr>
              <w:t>4,200.00</w:t>
            </w: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30240</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税金及附加费用</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宋体" w:cs="Times New Roman"/>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宋体" w:cs="Times New Roman"/>
                <w:color w:val="000000"/>
                <w:sz w:val="18"/>
                <w:szCs w:val="18"/>
              </w:rPr>
            </w:pPr>
          </w:p>
        </w:tc>
        <w:tc>
          <w:tcPr>
            <w:tcW w:w="1608" w:type="dxa"/>
            <w:gridSpan w:val="2"/>
            <w:tcBorders>
              <w:top w:val="single" w:sz="4" w:space="0" w:color="auto"/>
              <w:left w:val="single" w:sz="4" w:space="0" w:color="auto"/>
              <w:bottom w:val="single" w:sz="4" w:space="0" w:color="auto"/>
              <w:right w:val="single" w:sz="8"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732" w:type="dxa"/>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宋体" w:cs="Times New Roman"/>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宋体" w:cs="Times New Roman"/>
                <w:color w:val="000000"/>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color w:val="000000"/>
                <w:kern w:val="0"/>
                <w:sz w:val="18"/>
                <w:szCs w:val="18"/>
              </w:rPr>
              <w:t>30299</w:t>
            </w:r>
          </w:p>
        </w:tc>
        <w:tc>
          <w:tcPr>
            <w:tcW w:w="198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其他商品和服务支出</w:t>
            </w:r>
          </w:p>
        </w:tc>
        <w:tc>
          <w:tcPr>
            <w:tcW w:w="14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宋体" w:cs="Times New Roman"/>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宋体" w:cs="Times New Roman"/>
                <w:color w:val="000000"/>
                <w:sz w:val="18"/>
                <w:szCs w:val="18"/>
              </w:rPr>
            </w:pPr>
          </w:p>
        </w:tc>
        <w:tc>
          <w:tcPr>
            <w:tcW w:w="1608"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Arial" w:hAnsi="Arial" w:cs="Arial"/>
                <w:color w:val="000000"/>
                <w:sz w:val="18"/>
                <w:szCs w:val="18"/>
              </w:rPr>
            </w:pPr>
          </w:p>
        </w:tc>
      </w:tr>
      <w:tr w:rsidR="006604B5" w:rsidRPr="006E05A4">
        <w:trPr>
          <w:trHeight w:hRule="exact" w:val="258"/>
        </w:trPr>
        <w:tc>
          <w:tcPr>
            <w:tcW w:w="3612" w:type="dxa"/>
            <w:gridSpan w:val="2"/>
            <w:tcBorders>
              <w:top w:val="single" w:sz="4" w:space="0" w:color="auto"/>
              <w:left w:val="single" w:sz="8" w:space="0" w:color="auto"/>
              <w:bottom w:val="single" w:sz="4" w:space="0" w:color="auto"/>
              <w:right w:val="single" w:sz="4" w:space="0" w:color="auto"/>
            </w:tcBorders>
            <w:tcMar>
              <w:top w:w="12" w:type="dxa"/>
              <w:left w:w="12" w:type="dxa"/>
              <w:right w:w="12" w:type="dxa"/>
            </w:tcMar>
          </w:tcPr>
          <w:p w:rsidR="006604B5" w:rsidRDefault="006604B5" w:rsidP="00307D44">
            <w:pPr>
              <w:jc w:val="center"/>
              <w:rPr>
                <w:rFonts w:ascii="宋体" w:cs="Times New Roman"/>
                <w:color w:val="000000"/>
                <w:sz w:val="18"/>
                <w:szCs w:val="18"/>
              </w:rPr>
            </w:pPr>
            <w:r>
              <w:rPr>
                <w:rFonts w:ascii="宋体" w:hAnsi="宋体" w:cs="宋体" w:hint="eastAsia"/>
                <w:color w:val="000000"/>
                <w:kern w:val="0"/>
                <w:sz w:val="18"/>
                <w:szCs w:val="18"/>
              </w:rPr>
              <w:t>人员经费合计</w:t>
            </w:r>
          </w:p>
        </w:tc>
        <w:tc>
          <w:tcPr>
            <w:tcW w:w="144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0F5FE9" w:rsidRDefault="006604B5" w:rsidP="00307D44">
            <w:pPr>
              <w:widowControl/>
              <w:jc w:val="center"/>
              <w:textAlignment w:val="center"/>
              <w:rPr>
                <w:rFonts w:ascii="Arial" w:hAnsi="Arial" w:cs="Arial"/>
                <w:color w:val="000000"/>
                <w:sz w:val="18"/>
                <w:szCs w:val="18"/>
              </w:rPr>
            </w:pPr>
            <w:r w:rsidRPr="000F5FE9">
              <w:rPr>
                <w:rFonts w:ascii="Arial" w:hAnsi="Arial" w:cs="Arial"/>
                <w:color w:val="000000"/>
                <w:sz w:val="18"/>
                <w:szCs w:val="18"/>
              </w:rPr>
              <w:t>3,582,199.59</w:t>
            </w:r>
          </w:p>
        </w:tc>
        <w:tc>
          <w:tcPr>
            <w:tcW w:w="7200" w:type="dxa"/>
            <w:gridSpan w:val="5"/>
            <w:tcBorders>
              <w:top w:val="single" w:sz="4" w:space="0" w:color="auto"/>
              <w:left w:val="single" w:sz="4" w:space="0" w:color="auto"/>
              <w:bottom w:val="single" w:sz="4" w:space="0" w:color="auto"/>
              <w:right w:val="single" w:sz="4" w:space="0" w:color="auto"/>
            </w:tcBorders>
          </w:tcPr>
          <w:p w:rsidR="006604B5" w:rsidRDefault="006604B5" w:rsidP="00307D44">
            <w:pPr>
              <w:jc w:val="center"/>
              <w:rPr>
                <w:rFonts w:ascii="宋体" w:cs="Times New Roman"/>
                <w:color w:val="000000"/>
                <w:sz w:val="18"/>
                <w:szCs w:val="18"/>
              </w:rPr>
            </w:pPr>
            <w:r>
              <w:rPr>
                <w:rFonts w:ascii="宋体" w:hAnsi="宋体" w:cs="宋体" w:hint="eastAsia"/>
                <w:color w:val="000000"/>
                <w:kern w:val="0"/>
                <w:sz w:val="18"/>
                <w:szCs w:val="18"/>
              </w:rPr>
              <w:t>公用经费合计</w:t>
            </w:r>
          </w:p>
        </w:tc>
        <w:tc>
          <w:tcPr>
            <w:tcW w:w="1608"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tcPr>
          <w:p w:rsidR="006604B5" w:rsidRPr="00D36223" w:rsidRDefault="006604B5" w:rsidP="00307D44">
            <w:pPr>
              <w:jc w:val="center"/>
              <w:rPr>
                <w:rFonts w:ascii="Arial" w:hAnsi="Arial" w:cs="Arial"/>
                <w:color w:val="000000"/>
                <w:sz w:val="18"/>
                <w:szCs w:val="18"/>
              </w:rPr>
            </w:pPr>
            <w:r w:rsidRPr="00D36223">
              <w:rPr>
                <w:rFonts w:ascii="Arial" w:hAnsi="Arial" w:cs="Arial"/>
                <w:color w:val="000000"/>
                <w:sz w:val="18"/>
                <w:szCs w:val="18"/>
              </w:rPr>
              <w:t>572,250.00</w:t>
            </w:r>
          </w:p>
        </w:tc>
      </w:tr>
      <w:tr w:rsidR="006604B5" w:rsidRPr="006E05A4">
        <w:trPr>
          <w:trHeight w:hRule="exact" w:val="284"/>
        </w:trPr>
        <w:tc>
          <w:tcPr>
            <w:tcW w:w="3612" w:type="dxa"/>
            <w:gridSpan w:val="2"/>
            <w:tcBorders>
              <w:top w:val="single" w:sz="4" w:space="0" w:color="auto"/>
              <w:left w:val="single" w:sz="8" w:space="0" w:color="auto"/>
              <w:bottom w:val="single" w:sz="8" w:space="0" w:color="auto"/>
              <w:right w:val="single" w:sz="4" w:space="0" w:color="auto"/>
            </w:tcBorders>
            <w:tcMar>
              <w:top w:w="12" w:type="dxa"/>
              <w:left w:w="12" w:type="dxa"/>
              <w:right w:w="12" w:type="dxa"/>
            </w:tcMar>
          </w:tcPr>
          <w:p w:rsidR="006604B5" w:rsidRDefault="006604B5" w:rsidP="00307D44">
            <w:pPr>
              <w:widowControl/>
              <w:jc w:val="center"/>
              <w:textAlignment w:val="center"/>
              <w:rPr>
                <w:rFonts w:ascii="宋体" w:cs="Times New Roman"/>
                <w:color w:val="000000"/>
                <w:kern w:val="0"/>
                <w:sz w:val="18"/>
                <w:szCs w:val="18"/>
              </w:rPr>
            </w:pPr>
            <w:r>
              <w:rPr>
                <w:rFonts w:ascii="宋体" w:hAnsi="宋体" w:cs="宋体" w:hint="eastAsia"/>
                <w:color w:val="000000"/>
                <w:kern w:val="0"/>
                <w:sz w:val="18"/>
                <w:szCs w:val="18"/>
              </w:rPr>
              <w:t>合</w:t>
            </w:r>
            <w:r>
              <w:rPr>
                <w:rFonts w:ascii="宋体" w:hAnsi="宋体" w:cs="宋体"/>
                <w:color w:val="000000"/>
                <w:kern w:val="0"/>
                <w:sz w:val="18"/>
                <w:szCs w:val="18"/>
              </w:rPr>
              <w:t xml:space="preserve">       </w:t>
            </w:r>
            <w:r>
              <w:rPr>
                <w:rFonts w:ascii="宋体" w:hAnsi="宋体" w:cs="宋体" w:hint="eastAsia"/>
                <w:color w:val="000000"/>
                <w:kern w:val="0"/>
                <w:sz w:val="18"/>
                <w:szCs w:val="18"/>
              </w:rPr>
              <w:t>计</w:t>
            </w:r>
          </w:p>
        </w:tc>
        <w:tc>
          <w:tcPr>
            <w:tcW w:w="10248" w:type="dxa"/>
            <w:gridSpan w:val="9"/>
            <w:tcBorders>
              <w:top w:val="single" w:sz="4" w:space="0" w:color="auto"/>
              <w:left w:val="single" w:sz="4" w:space="0" w:color="auto"/>
              <w:bottom w:val="single" w:sz="8" w:space="0" w:color="auto"/>
              <w:right w:val="single" w:sz="4" w:space="0" w:color="auto"/>
            </w:tcBorders>
            <w:tcMar>
              <w:top w:w="12" w:type="dxa"/>
              <w:left w:w="12" w:type="dxa"/>
              <w:right w:w="12" w:type="dxa"/>
            </w:tcMar>
          </w:tcPr>
          <w:p w:rsidR="006604B5" w:rsidRPr="000F5FE9" w:rsidRDefault="006604B5" w:rsidP="00307D44">
            <w:pPr>
              <w:jc w:val="center"/>
              <w:rPr>
                <w:rFonts w:ascii="Arial" w:hAnsi="Arial" w:cs="Arial"/>
                <w:color w:val="000000"/>
                <w:sz w:val="18"/>
                <w:szCs w:val="18"/>
              </w:rPr>
            </w:pPr>
            <w:r w:rsidRPr="000F5FE9">
              <w:rPr>
                <w:rFonts w:ascii="Arial" w:hAnsi="Arial" w:cs="Arial"/>
                <w:color w:val="000000"/>
                <w:sz w:val="18"/>
                <w:szCs w:val="18"/>
              </w:rPr>
              <w:t>4,154,449.59</w:t>
            </w:r>
          </w:p>
        </w:tc>
      </w:tr>
    </w:tbl>
    <w:p w:rsidR="006604B5" w:rsidRDefault="006604B5">
      <w:pPr>
        <w:spacing w:line="400" w:lineRule="exact"/>
        <w:rPr>
          <w:rFonts w:cs="Times New Roman"/>
        </w:rPr>
      </w:pPr>
      <w:r>
        <w:rPr>
          <w:rFonts w:ascii="宋体" w:hAnsi="宋体" w:cs="宋体" w:hint="eastAsia"/>
          <w:color w:val="000000"/>
          <w:kern w:val="0"/>
          <w:sz w:val="22"/>
          <w:szCs w:val="22"/>
        </w:rPr>
        <w:t>注：本表反映部门本年度一般公共预算财政拨款基本支出情况，按经济分类填列到款级科目，数据取自财决</w:t>
      </w:r>
      <w:r>
        <w:rPr>
          <w:rFonts w:ascii="宋体" w:hAnsi="宋体" w:cs="宋体"/>
          <w:color w:val="000000"/>
          <w:kern w:val="0"/>
          <w:sz w:val="22"/>
          <w:szCs w:val="22"/>
        </w:rPr>
        <w:t>08-1</w:t>
      </w:r>
      <w:r>
        <w:rPr>
          <w:rFonts w:ascii="宋体" w:hAnsi="宋体" w:cs="宋体" w:hint="eastAsia"/>
          <w:color w:val="000000"/>
          <w:kern w:val="0"/>
          <w:sz w:val="22"/>
          <w:szCs w:val="22"/>
        </w:rPr>
        <w:t>表</w:t>
      </w: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tbl>
      <w:tblPr>
        <w:tblW w:w="15199" w:type="dxa"/>
        <w:jc w:val="center"/>
        <w:tblLayout w:type="fixed"/>
        <w:tblLook w:val="00A0"/>
      </w:tblPr>
      <w:tblGrid>
        <w:gridCol w:w="1341"/>
        <w:gridCol w:w="1035"/>
        <w:gridCol w:w="405"/>
        <w:gridCol w:w="282"/>
        <w:gridCol w:w="978"/>
        <w:gridCol w:w="640"/>
        <w:gridCol w:w="620"/>
        <w:gridCol w:w="1260"/>
        <w:gridCol w:w="1260"/>
        <w:gridCol w:w="452"/>
        <w:gridCol w:w="808"/>
        <w:gridCol w:w="241"/>
        <w:gridCol w:w="842"/>
        <w:gridCol w:w="177"/>
        <w:gridCol w:w="1260"/>
        <w:gridCol w:w="181"/>
        <w:gridCol w:w="1079"/>
        <w:gridCol w:w="539"/>
        <w:gridCol w:w="721"/>
        <w:gridCol w:w="1078"/>
      </w:tblGrid>
      <w:tr w:rsidR="006604B5" w:rsidRPr="006E05A4">
        <w:trPr>
          <w:trHeight w:val="1215"/>
          <w:jc w:val="center"/>
        </w:trPr>
        <w:tc>
          <w:tcPr>
            <w:tcW w:w="15199" w:type="dxa"/>
            <w:gridSpan w:val="20"/>
            <w:tcBorders>
              <w:top w:val="nil"/>
              <w:left w:val="nil"/>
              <w:bottom w:val="nil"/>
              <w:right w:val="nil"/>
            </w:tcBorders>
            <w:vAlign w:val="bottom"/>
          </w:tcPr>
          <w:p w:rsidR="006604B5" w:rsidRPr="006E05A4" w:rsidRDefault="006604B5">
            <w:pPr>
              <w:widowControl/>
              <w:jc w:val="center"/>
              <w:rPr>
                <w:rFonts w:ascii="宋体" w:cs="Times New Roman"/>
                <w:color w:val="000000"/>
                <w:kern w:val="0"/>
                <w:sz w:val="44"/>
                <w:szCs w:val="44"/>
              </w:rPr>
            </w:pPr>
            <w:r w:rsidRPr="006E05A4">
              <w:rPr>
                <w:rFonts w:ascii="宋体" w:hAnsi="宋体" w:cs="宋体" w:hint="eastAsia"/>
                <w:b/>
                <w:bCs/>
                <w:color w:val="000000"/>
                <w:kern w:val="0"/>
                <w:sz w:val="36"/>
                <w:szCs w:val="36"/>
              </w:rPr>
              <w:t>一般公共预算财政拨款“三公”经费支出决算表</w:t>
            </w:r>
          </w:p>
        </w:tc>
      </w:tr>
      <w:tr w:rsidR="006604B5" w:rsidRPr="006E05A4">
        <w:trPr>
          <w:trHeight w:val="300"/>
          <w:jc w:val="center"/>
        </w:trPr>
        <w:tc>
          <w:tcPr>
            <w:tcW w:w="1341"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035"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880"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452"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hint="eastAsia"/>
                <w:color w:val="000000"/>
                <w:kern w:val="0"/>
                <w:sz w:val="24"/>
                <w:szCs w:val="24"/>
              </w:rPr>
              <w:t>公开</w:t>
            </w:r>
            <w:r w:rsidRPr="006E05A4">
              <w:rPr>
                <w:rFonts w:ascii="宋体" w:hAnsi="宋体" w:cs="宋体"/>
                <w:color w:val="000000"/>
                <w:kern w:val="0"/>
                <w:sz w:val="24"/>
                <w:szCs w:val="24"/>
              </w:rPr>
              <w:t>07</w:t>
            </w:r>
            <w:r w:rsidRPr="006E05A4">
              <w:rPr>
                <w:rFonts w:ascii="宋体" w:hAnsi="宋体" w:cs="宋体" w:hint="eastAsia"/>
                <w:color w:val="000000"/>
                <w:kern w:val="0"/>
                <w:sz w:val="24"/>
                <w:szCs w:val="24"/>
              </w:rPr>
              <w:t>表</w:t>
            </w:r>
          </w:p>
        </w:tc>
      </w:tr>
      <w:tr w:rsidR="006604B5" w:rsidRPr="006E05A4">
        <w:trPr>
          <w:trHeight w:val="300"/>
          <w:jc w:val="center"/>
        </w:trPr>
        <w:tc>
          <w:tcPr>
            <w:tcW w:w="6561" w:type="dxa"/>
            <w:gridSpan w:val="8"/>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r w:rsidRPr="006E05A4">
              <w:rPr>
                <w:rFonts w:ascii="宋体" w:hAnsi="宋体" w:cs="宋体" w:hint="eastAsia"/>
                <w:color w:val="000000"/>
                <w:kern w:val="0"/>
                <w:sz w:val="24"/>
                <w:szCs w:val="24"/>
              </w:rPr>
              <w:t>公开部门：</w:t>
            </w:r>
            <w:r w:rsidRPr="00CE5A12">
              <w:rPr>
                <w:rFonts w:ascii="宋体" w:hAnsi="宋体" w:cs="宋体" w:hint="eastAsia"/>
                <w:color w:val="000000"/>
                <w:kern w:val="0"/>
                <w:sz w:val="24"/>
                <w:szCs w:val="24"/>
              </w:rPr>
              <w:t>宁夏贺兰山东麓葡萄产业园区管委会办公室</w:t>
            </w:r>
          </w:p>
        </w:tc>
        <w:tc>
          <w:tcPr>
            <w:tcW w:w="1260" w:type="dxa"/>
            <w:tcBorders>
              <w:top w:val="nil"/>
              <w:left w:val="nil"/>
              <w:bottom w:val="nil"/>
              <w:right w:val="nil"/>
            </w:tcBorders>
            <w:vAlign w:val="bottom"/>
          </w:tcPr>
          <w:p w:rsidR="006604B5" w:rsidRPr="006E05A4" w:rsidRDefault="006604B5">
            <w:pPr>
              <w:widowControl/>
              <w:jc w:val="center"/>
              <w:rPr>
                <w:rFonts w:ascii="宋体" w:cs="Times New Roman"/>
                <w:color w:val="000000"/>
                <w:kern w:val="0"/>
                <w:sz w:val="24"/>
                <w:szCs w:val="24"/>
              </w:rPr>
            </w:pPr>
          </w:p>
        </w:tc>
        <w:tc>
          <w:tcPr>
            <w:tcW w:w="452"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hint="eastAsia"/>
                <w:color w:val="000000"/>
                <w:kern w:val="0"/>
                <w:sz w:val="24"/>
                <w:szCs w:val="24"/>
              </w:rPr>
              <w:t>金额单位：元</w:t>
            </w:r>
          </w:p>
        </w:tc>
      </w:tr>
      <w:tr w:rsidR="006604B5" w:rsidRPr="006E05A4">
        <w:trPr>
          <w:trHeight w:val="510"/>
          <w:jc w:val="center"/>
        </w:trPr>
        <w:tc>
          <w:tcPr>
            <w:tcW w:w="7821" w:type="dxa"/>
            <w:gridSpan w:val="9"/>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2017</w:t>
            </w:r>
            <w:r w:rsidRPr="006E05A4">
              <w:rPr>
                <w:rFonts w:ascii="宋体" w:hAnsi="宋体" w:cs="宋体" w:hint="eastAsia"/>
                <w:color w:val="000000"/>
                <w:kern w:val="0"/>
                <w:sz w:val="22"/>
                <w:szCs w:val="22"/>
              </w:rPr>
              <w:t>年度预算数</w:t>
            </w:r>
          </w:p>
        </w:tc>
        <w:tc>
          <w:tcPr>
            <w:tcW w:w="7378" w:type="dxa"/>
            <w:gridSpan w:val="11"/>
            <w:tcBorders>
              <w:top w:val="single" w:sz="4" w:space="0" w:color="auto"/>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2017</w:t>
            </w:r>
            <w:r w:rsidRPr="006E05A4">
              <w:rPr>
                <w:rFonts w:ascii="宋体" w:hAnsi="宋体" w:cs="宋体" w:hint="eastAsia"/>
                <w:color w:val="000000"/>
                <w:kern w:val="0"/>
                <w:sz w:val="22"/>
                <w:szCs w:val="22"/>
              </w:rPr>
              <w:t>年度决算数</w:t>
            </w:r>
          </w:p>
        </w:tc>
      </w:tr>
      <w:tr w:rsidR="006604B5" w:rsidRPr="006E05A4">
        <w:trPr>
          <w:trHeight w:val="570"/>
          <w:jc w:val="center"/>
        </w:trPr>
        <w:tc>
          <w:tcPr>
            <w:tcW w:w="1341" w:type="dxa"/>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合计</w:t>
            </w:r>
          </w:p>
        </w:tc>
        <w:tc>
          <w:tcPr>
            <w:tcW w:w="1440" w:type="dxa"/>
            <w:gridSpan w:val="2"/>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应公出国（境）费</w:t>
            </w:r>
          </w:p>
        </w:tc>
        <w:tc>
          <w:tcPr>
            <w:tcW w:w="3780" w:type="dxa"/>
            <w:gridSpan w:val="5"/>
            <w:tcBorders>
              <w:top w:val="single" w:sz="4" w:space="0" w:color="auto"/>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公务用车购置及运行费</w:t>
            </w:r>
          </w:p>
        </w:tc>
        <w:tc>
          <w:tcPr>
            <w:tcW w:w="1260" w:type="dxa"/>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公务接待费</w:t>
            </w:r>
          </w:p>
        </w:tc>
        <w:tc>
          <w:tcPr>
            <w:tcW w:w="1260" w:type="dxa"/>
            <w:gridSpan w:val="2"/>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合计</w:t>
            </w:r>
          </w:p>
        </w:tc>
        <w:tc>
          <w:tcPr>
            <w:tcW w:w="1260" w:type="dxa"/>
            <w:gridSpan w:val="3"/>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应公出国（境）费</w:t>
            </w:r>
          </w:p>
        </w:tc>
        <w:tc>
          <w:tcPr>
            <w:tcW w:w="3780" w:type="dxa"/>
            <w:gridSpan w:val="5"/>
            <w:tcBorders>
              <w:top w:val="single" w:sz="4" w:space="0" w:color="auto"/>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公务用车购置及运行费</w:t>
            </w:r>
          </w:p>
        </w:tc>
        <w:tc>
          <w:tcPr>
            <w:tcW w:w="1078" w:type="dxa"/>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公务接待费</w:t>
            </w:r>
          </w:p>
        </w:tc>
      </w:tr>
      <w:tr w:rsidR="006604B5" w:rsidRPr="006E05A4">
        <w:trPr>
          <w:trHeight w:val="555"/>
          <w:jc w:val="center"/>
        </w:trPr>
        <w:tc>
          <w:tcPr>
            <w:tcW w:w="1341"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440" w:type="dxa"/>
            <w:gridSpan w:val="2"/>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260" w:type="dxa"/>
            <w:gridSpan w:val="2"/>
            <w:tcBorders>
              <w:top w:val="nil"/>
              <w:left w:val="nil"/>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小计</w:t>
            </w:r>
          </w:p>
        </w:tc>
        <w:tc>
          <w:tcPr>
            <w:tcW w:w="1260" w:type="dxa"/>
            <w:gridSpan w:val="2"/>
            <w:tcBorders>
              <w:top w:val="nil"/>
              <w:left w:val="nil"/>
              <w:bottom w:val="single" w:sz="4" w:space="0" w:color="auto"/>
              <w:right w:val="single" w:sz="4" w:space="0" w:color="auto"/>
            </w:tcBorders>
            <w:vAlign w:val="center"/>
          </w:tcPr>
          <w:p w:rsidR="006604B5"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公务用车</w:t>
            </w:r>
          </w:p>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购置费</w:t>
            </w:r>
          </w:p>
        </w:tc>
        <w:tc>
          <w:tcPr>
            <w:tcW w:w="1260" w:type="dxa"/>
            <w:tcBorders>
              <w:top w:val="nil"/>
              <w:left w:val="nil"/>
              <w:bottom w:val="single" w:sz="4" w:space="0" w:color="auto"/>
              <w:right w:val="single" w:sz="4" w:space="0" w:color="auto"/>
            </w:tcBorders>
            <w:vAlign w:val="center"/>
          </w:tcPr>
          <w:p w:rsidR="006604B5"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公务用车</w:t>
            </w:r>
          </w:p>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运行费</w:t>
            </w:r>
          </w:p>
        </w:tc>
        <w:tc>
          <w:tcPr>
            <w:tcW w:w="1260"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260" w:type="dxa"/>
            <w:gridSpan w:val="2"/>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260" w:type="dxa"/>
            <w:gridSpan w:val="3"/>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260" w:type="dxa"/>
            <w:tcBorders>
              <w:top w:val="nil"/>
              <w:left w:val="nil"/>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小计</w:t>
            </w:r>
          </w:p>
        </w:tc>
        <w:tc>
          <w:tcPr>
            <w:tcW w:w="1260" w:type="dxa"/>
            <w:gridSpan w:val="2"/>
            <w:tcBorders>
              <w:top w:val="nil"/>
              <w:left w:val="nil"/>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公务用车购置费</w:t>
            </w:r>
          </w:p>
        </w:tc>
        <w:tc>
          <w:tcPr>
            <w:tcW w:w="1260" w:type="dxa"/>
            <w:gridSpan w:val="2"/>
            <w:tcBorders>
              <w:top w:val="nil"/>
              <w:left w:val="nil"/>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公务用车运行费</w:t>
            </w:r>
          </w:p>
        </w:tc>
        <w:tc>
          <w:tcPr>
            <w:tcW w:w="1078"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615"/>
          <w:jc w:val="center"/>
        </w:trPr>
        <w:tc>
          <w:tcPr>
            <w:tcW w:w="1341" w:type="dxa"/>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1</w:t>
            </w:r>
          </w:p>
        </w:tc>
        <w:tc>
          <w:tcPr>
            <w:tcW w:w="1440" w:type="dxa"/>
            <w:gridSpan w:val="2"/>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2</w:t>
            </w:r>
          </w:p>
        </w:tc>
        <w:tc>
          <w:tcPr>
            <w:tcW w:w="1260" w:type="dxa"/>
            <w:gridSpan w:val="2"/>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3</w:t>
            </w:r>
          </w:p>
        </w:tc>
        <w:tc>
          <w:tcPr>
            <w:tcW w:w="1260" w:type="dxa"/>
            <w:gridSpan w:val="2"/>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4</w:t>
            </w:r>
          </w:p>
        </w:tc>
        <w:tc>
          <w:tcPr>
            <w:tcW w:w="1260" w:type="dxa"/>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5</w:t>
            </w:r>
          </w:p>
        </w:tc>
        <w:tc>
          <w:tcPr>
            <w:tcW w:w="1260" w:type="dxa"/>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6</w:t>
            </w:r>
          </w:p>
        </w:tc>
        <w:tc>
          <w:tcPr>
            <w:tcW w:w="1260" w:type="dxa"/>
            <w:gridSpan w:val="2"/>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7</w:t>
            </w:r>
          </w:p>
        </w:tc>
        <w:tc>
          <w:tcPr>
            <w:tcW w:w="1260" w:type="dxa"/>
            <w:gridSpan w:val="3"/>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8</w:t>
            </w:r>
          </w:p>
        </w:tc>
        <w:tc>
          <w:tcPr>
            <w:tcW w:w="1260" w:type="dxa"/>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9</w:t>
            </w:r>
          </w:p>
        </w:tc>
        <w:tc>
          <w:tcPr>
            <w:tcW w:w="1260" w:type="dxa"/>
            <w:gridSpan w:val="2"/>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10</w:t>
            </w:r>
          </w:p>
        </w:tc>
        <w:tc>
          <w:tcPr>
            <w:tcW w:w="1260" w:type="dxa"/>
            <w:gridSpan w:val="2"/>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11</w:t>
            </w:r>
          </w:p>
        </w:tc>
        <w:tc>
          <w:tcPr>
            <w:tcW w:w="1078" w:type="dxa"/>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12</w:t>
            </w:r>
          </w:p>
        </w:tc>
      </w:tr>
      <w:tr w:rsidR="006604B5" w:rsidRPr="00356C09">
        <w:trPr>
          <w:trHeight w:val="711"/>
          <w:jc w:val="center"/>
        </w:trPr>
        <w:tc>
          <w:tcPr>
            <w:tcW w:w="1341" w:type="dxa"/>
            <w:tcBorders>
              <w:top w:val="nil"/>
              <w:left w:val="single" w:sz="4" w:space="0" w:color="auto"/>
              <w:bottom w:val="single" w:sz="4" w:space="0" w:color="auto"/>
              <w:right w:val="single" w:sz="4" w:space="0" w:color="auto"/>
            </w:tcBorders>
            <w:vAlign w:val="center"/>
          </w:tcPr>
          <w:p w:rsidR="006604B5" w:rsidRPr="00356C09" w:rsidRDefault="006604B5" w:rsidP="001E23B0">
            <w:pPr>
              <w:widowControl/>
              <w:jc w:val="center"/>
              <w:rPr>
                <w:rFonts w:ascii="Arial" w:hAnsi="Arial" w:cs="Arial"/>
                <w:color w:val="000000"/>
                <w:kern w:val="0"/>
                <w:sz w:val="18"/>
                <w:szCs w:val="18"/>
              </w:rPr>
            </w:pPr>
            <w:r>
              <w:rPr>
                <w:rFonts w:ascii="Arial" w:hAnsi="Arial" w:cs="Arial"/>
                <w:color w:val="000000"/>
                <w:kern w:val="0"/>
                <w:sz w:val="18"/>
                <w:szCs w:val="18"/>
              </w:rPr>
              <w:t>3,61</w:t>
            </w:r>
            <w:r w:rsidRPr="00356C09">
              <w:rPr>
                <w:rFonts w:ascii="Arial" w:hAnsi="Arial" w:cs="Arial"/>
                <w:color w:val="000000"/>
                <w:kern w:val="0"/>
                <w:sz w:val="18"/>
                <w:szCs w:val="18"/>
              </w:rPr>
              <w:t>0,000.00</w:t>
            </w:r>
          </w:p>
        </w:tc>
        <w:tc>
          <w:tcPr>
            <w:tcW w:w="1440" w:type="dxa"/>
            <w:gridSpan w:val="2"/>
            <w:tcBorders>
              <w:top w:val="nil"/>
              <w:left w:val="nil"/>
              <w:bottom w:val="single" w:sz="4" w:space="0" w:color="auto"/>
              <w:right w:val="single" w:sz="4" w:space="0" w:color="auto"/>
            </w:tcBorders>
            <w:vAlign w:val="center"/>
          </w:tcPr>
          <w:p w:rsidR="006604B5" w:rsidRPr="00356C09" w:rsidRDefault="006604B5" w:rsidP="001E23B0">
            <w:pPr>
              <w:widowControl/>
              <w:jc w:val="center"/>
              <w:rPr>
                <w:rFonts w:ascii="Arial" w:hAnsi="Arial" w:cs="Arial"/>
                <w:color w:val="000000"/>
                <w:kern w:val="0"/>
                <w:sz w:val="18"/>
                <w:szCs w:val="18"/>
              </w:rPr>
            </w:pPr>
            <w:r w:rsidRPr="00356C09">
              <w:rPr>
                <w:rFonts w:ascii="Arial" w:hAnsi="Arial" w:cs="Arial"/>
                <w:color w:val="000000"/>
                <w:kern w:val="0"/>
                <w:sz w:val="18"/>
                <w:szCs w:val="18"/>
              </w:rPr>
              <w:t>2,700,000.00</w:t>
            </w:r>
          </w:p>
        </w:tc>
        <w:tc>
          <w:tcPr>
            <w:tcW w:w="1260" w:type="dxa"/>
            <w:gridSpan w:val="2"/>
            <w:tcBorders>
              <w:top w:val="nil"/>
              <w:left w:val="nil"/>
              <w:bottom w:val="single" w:sz="4" w:space="0" w:color="auto"/>
              <w:right w:val="single" w:sz="4" w:space="0" w:color="auto"/>
            </w:tcBorders>
            <w:vAlign w:val="center"/>
          </w:tcPr>
          <w:p w:rsidR="006604B5" w:rsidRPr="00356C09" w:rsidRDefault="006604B5" w:rsidP="00356C09">
            <w:pPr>
              <w:widowControl/>
              <w:jc w:val="center"/>
              <w:rPr>
                <w:rFonts w:ascii="Arial" w:hAnsi="Arial" w:cs="Arial"/>
                <w:color w:val="000000"/>
                <w:kern w:val="0"/>
                <w:sz w:val="18"/>
                <w:szCs w:val="18"/>
              </w:rPr>
            </w:pPr>
            <w:r w:rsidRPr="00356C09">
              <w:rPr>
                <w:rFonts w:ascii="Arial" w:hAnsi="Arial" w:cs="Arial"/>
                <w:color w:val="000000"/>
                <w:kern w:val="0"/>
                <w:sz w:val="18"/>
                <w:szCs w:val="18"/>
              </w:rPr>
              <w:t>700,000.00</w:t>
            </w:r>
          </w:p>
        </w:tc>
        <w:tc>
          <w:tcPr>
            <w:tcW w:w="1260" w:type="dxa"/>
            <w:gridSpan w:val="2"/>
            <w:tcBorders>
              <w:top w:val="nil"/>
              <w:left w:val="nil"/>
              <w:bottom w:val="single" w:sz="4" w:space="0" w:color="auto"/>
              <w:right w:val="single" w:sz="4" w:space="0" w:color="auto"/>
            </w:tcBorders>
            <w:vAlign w:val="center"/>
          </w:tcPr>
          <w:p w:rsidR="006604B5" w:rsidRPr="00356C09" w:rsidRDefault="006604B5" w:rsidP="001E23B0">
            <w:pPr>
              <w:widowControl/>
              <w:jc w:val="center"/>
              <w:rPr>
                <w:rFonts w:ascii="Arial" w:hAnsi="Arial" w:cs="Arial"/>
                <w:color w:val="000000"/>
                <w:kern w:val="0"/>
                <w:sz w:val="18"/>
                <w:szCs w:val="18"/>
              </w:rPr>
            </w:pPr>
          </w:p>
        </w:tc>
        <w:tc>
          <w:tcPr>
            <w:tcW w:w="1260" w:type="dxa"/>
            <w:tcBorders>
              <w:top w:val="nil"/>
              <w:left w:val="nil"/>
              <w:bottom w:val="single" w:sz="4" w:space="0" w:color="auto"/>
              <w:right w:val="single" w:sz="4" w:space="0" w:color="auto"/>
            </w:tcBorders>
            <w:vAlign w:val="center"/>
          </w:tcPr>
          <w:p w:rsidR="006604B5" w:rsidRPr="00356C09" w:rsidRDefault="006604B5" w:rsidP="00356C09">
            <w:pPr>
              <w:widowControl/>
              <w:jc w:val="center"/>
              <w:rPr>
                <w:rFonts w:ascii="Arial" w:hAnsi="Arial" w:cs="Arial"/>
                <w:color w:val="000000"/>
                <w:kern w:val="0"/>
                <w:sz w:val="18"/>
                <w:szCs w:val="18"/>
              </w:rPr>
            </w:pPr>
            <w:r w:rsidRPr="00356C09">
              <w:rPr>
                <w:rFonts w:ascii="Arial" w:hAnsi="Arial" w:cs="Arial"/>
                <w:color w:val="000000"/>
                <w:kern w:val="0"/>
                <w:sz w:val="18"/>
                <w:szCs w:val="18"/>
              </w:rPr>
              <w:t>700,000.00</w:t>
            </w:r>
          </w:p>
        </w:tc>
        <w:tc>
          <w:tcPr>
            <w:tcW w:w="1260" w:type="dxa"/>
            <w:tcBorders>
              <w:top w:val="nil"/>
              <w:left w:val="nil"/>
              <w:bottom w:val="single" w:sz="4" w:space="0" w:color="auto"/>
              <w:right w:val="single" w:sz="4" w:space="0" w:color="auto"/>
            </w:tcBorders>
            <w:vAlign w:val="center"/>
          </w:tcPr>
          <w:p w:rsidR="006604B5" w:rsidRPr="00356C09" w:rsidRDefault="006604B5" w:rsidP="00356C09">
            <w:pPr>
              <w:widowControl/>
              <w:jc w:val="center"/>
              <w:rPr>
                <w:rFonts w:ascii="Arial" w:hAnsi="Arial" w:cs="Arial"/>
                <w:color w:val="000000"/>
                <w:kern w:val="0"/>
                <w:sz w:val="18"/>
                <w:szCs w:val="18"/>
              </w:rPr>
            </w:pPr>
            <w:r w:rsidRPr="00356C09">
              <w:rPr>
                <w:rFonts w:ascii="Arial" w:hAnsi="Arial" w:cs="Arial"/>
                <w:color w:val="000000"/>
                <w:kern w:val="0"/>
                <w:sz w:val="18"/>
                <w:szCs w:val="18"/>
              </w:rPr>
              <w:t>210,000.00</w:t>
            </w:r>
          </w:p>
        </w:tc>
        <w:tc>
          <w:tcPr>
            <w:tcW w:w="1260" w:type="dxa"/>
            <w:gridSpan w:val="2"/>
            <w:tcBorders>
              <w:top w:val="nil"/>
              <w:left w:val="nil"/>
              <w:bottom w:val="single" w:sz="4" w:space="0" w:color="auto"/>
              <w:right w:val="single" w:sz="4" w:space="0" w:color="auto"/>
            </w:tcBorders>
            <w:vAlign w:val="center"/>
          </w:tcPr>
          <w:p w:rsidR="006604B5" w:rsidRPr="00356C09" w:rsidRDefault="006604B5" w:rsidP="00356C09">
            <w:pPr>
              <w:widowControl/>
              <w:jc w:val="center"/>
              <w:rPr>
                <w:rFonts w:ascii="Arial" w:hAnsi="Arial" w:cs="Arial"/>
                <w:color w:val="000000"/>
                <w:kern w:val="0"/>
                <w:sz w:val="18"/>
                <w:szCs w:val="18"/>
              </w:rPr>
            </w:pPr>
            <w:r w:rsidRPr="00356C09">
              <w:rPr>
                <w:rFonts w:ascii="Arial" w:hAnsi="Arial" w:cs="Arial"/>
                <w:color w:val="000000"/>
                <w:kern w:val="0"/>
                <w:sz w:val="18"/>
                <w:szCs w:val="18"/>
              </w:rPr>
              <w:t>748,913.28</w:t>
            </w:r>
          </w:p>
        </w:tc>
        <w:tc>
          <w:tcPr>
            <w:tcW w:w="1260" w:type="dxa"/>
            <w:gridSpan w:val="3"/>
            <w:tcBorders>
              <w:top w:val="nil"/>
              <w:left w:val="nil"/>
              <w:bottom w:val="single" w:sz="4" w:space="0" w:color="auto"/>
              <w:right w:val="single" w:sz="4" w:space="0" w:color="auto"/>
            </w:tcBorders>
            <w:vAlign w:val="center"/>
          </w:tcPr>
          <w:p w:rsidR="006604B5" w:rsidRPr="00356C09" w:rsidRDefault="006604B5" w:rsidP="00356C09">
            <w:pPr>
              <w:widowControl/>
              <w:spacing w:line="240" w:lineRule="atLeast"/>
              <w:jc w:val="center"/>
              <w:rPr>
                <w:rFonts w:ascii="Arial" w:hAnsi="Arial" w:cs="Arial"/>
                <w:color w:val="000000"/>
                <w:kern w:val="0"/>
                <w:sz w:val="18"/>
                <w:szCs w:val="18"/>
              </w:rPr>
            </w:pPr>
            <w:r w:rsidRPr="00356C09">
              <w:rPr>
                <w:rFonts w:ascii="Arial" w:hAnsi="Arial" w:cs="Arial"/>
                <w:color w:val="000000"/>
                <w:kern w:val="0"/>
                <w:sz w:val="18"/>
                <w:szCs w:val="18"/>
              </w:rPr>
              <w:t>238,691.66</w:t>
            </w:r>
          </w:p>
        </w:tc>
        <w:tc>
          <w:tcPr>
            <w:tcW w:w="1260" w:type="dxa"/>
            <w:tcBorders>
              <w:top w:val="nil"/>
              <w:left w:val="nil"/>
              <w:bottom w:val="single" w:sz="4" w:space="0" w:color="auto"/>
              <w:right w:val="single" w:sz="4" w:space="0" w:color="auto"/>
            </w:tcBorders>
            <w:vAlign w:val="center"/>
          </w:tcPr>
          <w:p w:rsidR="006604B5" w:rsidRPr="00356C09" w:rsidRDefault="006604B5" w:rsidP="00356C09">
            <w:pPr>
              <w:widowControl/>
              <w:spacing w:line="240" w:lineRule="atLeast"/>
              <w:jc w:val="center"/>
              <w:rPr>
                <w:rFonts w:ascii="Arial" w:hAnsi="Arial" w:cs="Arial"/>
                <w:color w:val="000000"/>
                <w:kern w:val="0"/>
                <w:sz w:val="18"/>
                <w:szCs w:val="18"/>
              </w:rPr>
            </w:pPr>
            <w:r w:rsidRPr="00356C09">
              <w:rPr>
                <w:rFonts w:ascii="Arial" w:hAnsi="Arial" w:cs="Arial"/>
                <w:color w:val="000000"/>
                <w:kern w:val="0"/>
                <w:sz w:val="18"/>
                <w:szCs w:val="18"/>
              </w:rPr>
              <w:t>443,476.82</w:t>
            </w:r>
          </w:p>
        </w:tc>
        <w:tc>
          <w:tcPr>
            <w:tcW w:w="1260" w:type="dxa"/>
            <w:gridSpan w:val="2"/>
            <w:tcBorders>
              <w:top w:val="nil"/>
              <w:left w:val="nil"/>
              <w:bottom w:val="single" w:sz="4" w:space="0" w:color="auto"/>
              <w:right w:val="single" w:sz="4" w:space="0" w:color="auto"/>
            </w:tcBorders>
            <w:vAlign w:val="center"/>
          </w:tcPr>
          <w:p w:rsidR="006604B5" w:rsidRPr="00356C09" w:rsidRDefault="006604B5" w:rsidP="00356C09">
            <w:pPr>
              <w:widowControl/>
              <w:spacing w:line="240" w:lineRule="atLeast"/>
              <w:jc w:val="center"/>
              <w:rPr>
                <w:rFonts w:ascii="Arial" w:hAnsi="Arial" w:cs="Arial"/>
                <w:color w:val="000000"/>
                <w:kern w:val="0"/>
                <w:sz w:val="18"/>
                <w:szCs w:val="18"/>
              </w:rPr>
            </w:pPr>
            <w:r w:rsidRPr="00356C09">
              <w:rPr>
                <w:rFonts w:ascii="Arial" w:hAnsi="Arial" w:cs="Arial"/>
                <w:color w:val="000000"/>
                <w:kern w:val="0"/>
                <w:sz w:val="18"/>
                <w:szCs w:val="18"/>
              </w:rPr>
              <w:t>195,167.52</w:t>
            </w:r>
          </w:p>
        </w:tc>
        <w:tc>
          <w:tcPr>
            <w:tcW w:w="1260" w:type="dxa"/>
            <w:gridSpan w:val="2"/>
            <w:tcBorders>
              <w:top w:val="nil"/>
              <w:left w:val="nil"/>
              <w:bottom w:val="single" w:sz="4" w:space="0" w:color="auto"/>
              <w:right w:val="single" w:sz="4" w:space="0" w:color="auto"/>
            </w:tcBorders>
            <w:vAlign w:val="center"/>
          </w:tcPr>
          <w:p w:rsidR="006604B5" w:rsidRPr="00356C09" w:rsidRDefault="006604B5" w:rsidP="00356C09">
            <w:pPr>
              <w:widowControl/>
              <w:spacing w:line="240" w:lineRule="atLeast"/>
              <w:jc w:val="center"/>
              <w:rPr>
                <w:rFonts w:ascii="Arial" w:hAnsi="Arial" w:cs="Arial"/>
                <w:color w:val="000000"/>
                <w:kern w:val="0"/>
                <w:sz w:val="18"/>
                <w:szCs w:val="18"/>
              </w:rPr>
            </w:pPr>
            <w:r w:rsidRPr="00356C09">
              <w:rPr>
                <w:rFonts w:ascii="Arial" w:hAnsi="Arial" w:cs="Arial"/>
                <w:color w:val="000000"/>
                <w:kern w:val="0"/>
                <w:sz w:val="18"/>
                <w:szCs w:val="18"/>
              </w:rPr>
              <w:t>248,309.30</w:t>
            </w:r>
          </w:p>
        </w:tc>
        <w:tc>
          <w:tcPr>
            <w:tcW w:w="1078" w:type="dxa"/>
            <w:tcBorders>
              <w:top w:val="nil"/>
              <w:left w:val="nil"/>
              <w:bottom w:val="single" w:sz="4" w:space="0" w:color="auto"/>
              <w:right w:val="single" w:sz="4" w:space="0" w:color="auto"/>
            </w:tcBorders>
            <w:vAlign w:val="center"/>
          </w:tcPr>
          <w:p w:rsidR="006604B5" w:rsidRPr="00356C09" w:rsidRDefault="006604B5" w:rsidP="00356C09">
            <w:pPr>
              <w:widowControl/>
              <w:spacing w:line="240" w:lineRule="atLeast"/>
              <w:jc w:val="center"/>
              <w:rPr>
                <w:rFonts w:ascii="Arial" w:hAnsi="Arial" w:cs="Arial"/>
                <w:color w:val="000000"/>
                <w:kern w:val="0"/>
                <w:sz w:val="18"/>
                <w:szCs w:val="18"/>
              </w:rPr>
            </w:pPr>
            <w:r w:rsidRPr="00356C09">
              <w:rPr>
                <w:rFonts w:ascii="Arial" w:hAnsi="Arial" w:cs="Arial"/>
                <w:color w:val="000000"/>
                <w:kern w:val="0"/>
                <w:sz w:val="18"/>
                <w:szCs w:val="18"/>
              </w:rPr>
              <w:t>66,744.80</w:t>
            </w:r>
          </w:p>
        </w:tc>
      </w:tr>
      <w:tr w:rsidR="006604B5" w:rsidRPr="006E05A4">
        <w:trPr>
          <w:trHeight w:val="308"/>
          <w:jc w:val="center"/>
        </w:trPr>
        <w:tc>
          <w:tcPr>
            <w:tcW w:w="15199" w:type="dxa"/>
            <w:gridSpan w:val="20"/>
            <w:tcBorders>
              <w:top w:val="single" w:sz="4" w:space="0" w:color="auto"/>
              <w:left w:val="nil"/>
              <w:bottom w:val="nil"/>
              <w:right w:val="nil"/>
            </w:tcBorders>
            <w:vAlign w:val="bottom"/>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注：</w:t>
            </w:r>
            <w:r w:rsidRPr="006E05A4">
              <w:rPr>
                <w:rFonts w:ascii="宋体" w:hAnsi="宋体" w:cs="宋体"/>
                <w:color w:val="000000"/>
                <w:kern w:val="0"/>
                <w:sz w:val="22"/>
                <w:szCs w:val="22"/>
              </w:rPr>
              <w:t>2017</w:t>
            </w:r>
            <w:r w:rsidRPr="006E05A4">
              <w:rPr>
                <w:rFonts w:ascii="宋体" w:hAnsi="宋体" w:cs="宋体" w:hint="eastAsia"/>
                <w:color w:val="000000"/>
                <w:kern w:val="0"/>
                <w:sz w:val="22"/>
                <w:szCs w:val="22"/>
              </w:rPr>
              <w:t>年度预算数为“三公”经费年初预算数，决算数是包括当年财政拨款预算和以前年度结转结余资金安排的实际支出，数据取自</w:t>
            </w:r>
            <w:r w:rsidRPr="006E05A4">
              <w:rPr>
                <w:rFonts w:ascii="宋体" w:hAnsi="宋体" w:cs="宋体"/>
                <w:color w:val="000000"/>
                <w:kern w:val="0"/>
                <w:sz w:val="22"/>
                <w:szCs w:val="22"/>
              </w:rPr>
              <w:t>CS05</w:t>
            </w:r>
            <w:r w:rsidRPr="006E05A4">
              <w:rPr>
                <w:rFonts w:ascii="宋体" w:hAnsi="宋体" w:cs="宋体" w:hint="eastAsia"/>
                <w:color w:val="000000"/>
                <w:kern w:val="0"/>
                <w:sz w:val="22"/>
                <w:szCs w:val="22"/>
              </w:rPr>
              <w:t>表。</w:t>
            </w:r>
          </w:p>
        </w:tc>
      </w:tr>
    </w:tbl>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p w:rsidR="006604B5" w:rsidRDefault="006604B5">
      <w:pPr>
        <w:spacing w:line="580" w:lineRule="exact"/>
        <w:rPr>
          <w:rFonts w:cs="Times New Roman"/>
        </w:rPr>
      </w:pPr>
    </w:p>
    <w:tbl>
      <w:tblPr>
        <w:tblW w:w="12800" w:type="dxa"/>
        <w:jc w:val="center"/>
        <w:tblLayout w:type="fixed"/>
        <w:tblLook w:val="00A0"/>
      </w:tblPr>
      <w:tblGrid>
        <w:gridCol w:w="420"/>
        <w:gridCol w:w="420"/>
        <w:gridCol w:w="515"/>
        <w:gridCol w:w="1536"/>
        <w:gridCol w:w="1521"/>
        <w:gridCol w:w="1521"/>
        <w:gridCol w:w="1521"/>
        <w:gridCol w:w="1521"/>
        <w:gridCol w:w="1521"/>
        <w:gridCol w:w="2304"/>
      </w:tblGrid>
      <w:tr w:rsidR="006604B5" w:rsidRPr="006E05A4">
        <w:trPr>
          <w:trHeight w:val="642"/>
          <w:jc w:val="center"/>
        </w:trPr>
        <w:tc>
          <w:tcPr>
            <w:tcW w:w="12800" w:type="dxa"/>
            <w:gridSpan w:val="10"/>
            <w:vMerge w:val="restart"/>
            <w:tcBorders>
              <w:top w:val="nil"/>
              <w:left w:val="nil"/>
              <w:bottom w:val="nil"/>
              <w:right w:val="nil"/>
            </w:tcBorders>
            <w:vAlign w:val="bottom"/>
          </w:tcPr>
          <w:p w:rsidR="006604B5" w:rsidRPr="006E05A4" w:rsidRDefault="006604B5">
            <w:pPr>
              <w:widowControl/>
              <w:jc w:val="center"/>
              <w:rPr>
                <w:rFonts w:ascii="宋体" w:cs="Times New Roman"/>
                <w:color w:val="000000"/>
                <w:kern w:val="0"/>
                <w:sz w:val="36"/>
                <w:szCs w:val="36"/>
              </w:rPr>
            </w:pPr>
            <w:r w:rsidRPr="006E05A4">
              <w:rPr>
                <w:rFonts w:ascii="宋体" w:hAnsi="宋体" w:cs="宋体" w:hint="eastAsia"/>
                <w:b/>
                <w:bCs/>
                <w:color w:val="000000"/>
                <w:kern w:val="0"/>
                <w:sz w:val="36"/>
                <w:szCs w:val="36"/>
              </w:rPr>
              <w:t>政府性基金预算财政拨款收入支出决算表</w:t>
            </w:r>
          </w:p>
        </w:tc>
      </w:tr>
      <w:tr w:rsidR="006604B5" w:rsidRPr="006E05A4">
        <w:trPr>
          <w:trHeight w:val="642"/>
          <w:jc w:val="center"/>
        </w:trPr>
        <w:tc>
          <w:tcPr>
            <w:tcW w:w="12800" w:type="dxa"/>
            <w:gridSpan w:val="10"/>
            <w:vMerge/>
            <w:tcBorders>
              <w:top w:val="nil"/>
              <w:left w:val="nil"/>
              <w:bottom w:val="nil"/>
              <w:right w:val="nil"/>
            </w:tcBorders>
            <w:vAlign w:val="center"/>
          </w:tcPr>
          <w:p w:rsidR="006604B5" w:rsidRPr="006E05A4" w:rsidRDefault="006604B5">
            <w:pPr>
              <w:widowControl/>
              <w:jc w:val="left"/>
              <w:rPr>
                <w:rFonts w:ascii="宋体" w:cs="Times New Roman"/>
                <w:color w:val="000000"/>
                <w:kern w:val="0"/>
                <w:sz w:val="36"/>
                <w:szCs w:val="36"/>
              </w:rPr>
            </w:pPr>
          </w:p>
        </w:tc>
      </w:tr>
      <w:tr w:rsidR="006604B5" w:rsidRPr="006E05A4">
        <w:trPr>
          <w:trHeight w:val="375"/>
          <w:jc w:val="center"/>
        </w:trPr>
        <w:tc>
          <w:tcPr>
            <w:tcW w:w="420" w:type="dxa"/>
            <w:tcBorders>
              <w:top w:val="nil"/>
              <w:left w:val="nil"/>
              <w:bottom w:val="nil"/>
              <w:right w:val="nil"/>
            </w:tcBorders>
            <w:vAlign w:val="bottom"/>
          </w:tcPr>
          <w:p w:rsidR="006604B5" w:rsidRPr="006E05A4" w:rsidRDefault="006604B5">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6604B5" w:rsidRPr="006E05A4" w:rsidRDefault="006604B5">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6604B5" w:rsidRPr="006E05A4" w:rsidRDefault="006604B5">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rsidR="006604B5" w:rsidRPr="006E05A4" w:rsidRDefault="006604B5">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6604B5" w:rsidRPr="006E05A4" w:rsidRDefault="006604B5">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6604B5" w:rsidRPr="006E05A4" w:rsidRDefault="006604B5">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6604B5" w:rsidRPr="006E05A4" w:rsidRDefault="006604B5">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6604B5" w:rsidRPr="006E05A4" w:rsidRDefault="006604B5">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6604B5" w:rsidRPr="006E05A4" w:rsidRDefault="006604B5">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color w:val="000000"/>
                <w:kern w:val="0"/>
                <w:sz w:val="24"/>
                <w:szCs w:val="24"/>
              </w:rPr>
              <w:t xml:space="preserve">        </w:t>
            </w:r>
            <w:r w:rsidRPr="006E05A4">
              <w:rPr>
                <w:rFonts w:ascii="宋体" w:hAnsi="宋体" w:cs="宋体" w:hint="eastAsia"/>
                <w:color w:val="000000"/>
                <w:kern w:val="0"/>
                <w:sz w:val="24"/>
                <w:szCs w:val="24"/>
              </w:rPr>
              <w:t>公开</w:t>
            </w:r>
            <w:r w:rsidRPr="006E05A4">
              <w:rPr>
                <w:rFonts w:ascii="宋体" w:hAnsi="宋体" w:cs="宋体"/>
                <w:color w:val="000000"/>
                <w:kern w:val="0"/>
                <w:sz w:val="24"/>
                <w:szCs w:val="24"/>
              </w:rPr>
              <w:t>08</w:t>
            </w:r>
            <w:r w:rsidRPr="006E05A4">
              <w:rPr>
                <w:rFonts w:ascii="宋体" w:hAnsi="宋体" w:cs="宋体" w:hint="eastAsia"/>
                <w:color w:val="000000"/>
                <w:kern w:val="0"/>
                <w:sz w:val="24"/>
                <w:szCs w:val="24"/>
              </w:rPr>
              <w:t>表</w:t>
            </w:r>
          </w:p>
        </w:tc>
      </w:tr>
      <w:tr w:rsidR="006604B5" w:rsidRPr="006E05A4">
        <w:trPr>
          <w:trHeight w:val="300"/>
          <w:jc w:val="center"/>
        </w:trPr>
        <w:tc>
          <w:tcPr>
            <w:tcW w:w="5933" w:type="dxa"/>
            <w:gridSpan w:val="6"/>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r w:rsidRPr="006E05A4">
              <w:rPr>
                <w:rFonts w:ascii="宋体" w:hAnsi="宋体" w:cs="宋体" w:hint="eastAsia"/>
                <w:color w:val="000000"/>
                <w:kern w:val="0"/>
                <w:sz w:val="24"/>
                <w:szCs w:val="24"/>
              </w:rPr>
              <w:t>公开部门：</w:t>
            </w:r>
            <w:r w:rsidRPr="00CE5A12">
              <w:rPr>
                <w:rFonts w:ascii="宋体" w:hAnsi="宋体" w:cs="宋体" w:hint="eastAsia"/>
                <w:color w:val="000000"/>
                <w:kern w:val="0"/>
                <w:sz w:val="24"/>
                <w:szCs w:val="24"/>
              </w:rPr>
              <w:t>宁夏贺兰山东麓葡萄产业园区管委会办公室</w:t>
            </w:r>
          </w:p>
        </w:tc>
        <w:tc>
          <w:tcPr>
            <w:tcW w:w="1521"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6604B5" w:rsidRPr="006E05A4" w:rsidRDefault="006604B5">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rsidR="006604B5" w:rsidRPr="006E05A4" w:rsidRDefault="006604B5">
            <w:pPr>
              <w:widowControl/>
              <w:jc w:val="right"/>
              <w:rPr>
                <w:rFonts w:ascii="宋体" w:cs="Times New Roman"/>
                <w:color w:val="000000"/>
                <w:kern w:val="0"/>
                <w:sz w:val="24"/>
                <w:szCs w:val="24"/>
              </w:rPr>
            </w:pPr>
            <w:r w:rsidRPr="006E05A4">
              <w:rPr>
                <w:rFonts w:ascii="宋体" w:hAnsi="宋体" w:cs="宋体" w:hint="eastAsia"/>
                <w:color w:val="000000"/>
                <w:kern w:val="0"/>
                <w:sz w:val="24"/>
                <w:szCs w:val="24"/>
              </w:rPr>
              <w:t>金额单位：元</w:t>
            </w:r>
          </w:p>
        </w:tc>
      </w:tr>
      <w:tr w:rsidR="006604B5" w:rsidRPr="006E05A4">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年末结转和结余</w:t>
            </w:r>
          </w:p>
        </w:tc>
      </w:tr>
      <w:tr w:rsidR="006604B5" w:rsidRPr="006E05A4">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r>
      <w:tr w:rsidR="006604B5" w:rsidRPr="006E05A4">
        <w:trPr>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0"/>
                <w:szCs w:val="20"/>
              </w:rPr>
            </w:pPr>
            <w:r w:rsidRPr="006E05A4">
              <w:rPr>
                <w:rFonts w:ascii="宋体" w:hAnsi="宋体" w:cs="宋体"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0"/>
                <w:szCs w:val="20"/>
              </w:rPr>
            </w:pPr>
            <w:r w:rsidRPr="006E05A4">
              <w:rPr>
                <w:rFonts w:ascii="宋体" w:hAnsi="宋体" w:cs="宋体"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项</w:t>
            </w:r>
          </w:p>
        </w:tc>
        <w:tc>
          <w:tcPr>
            <w:tcW w:w="1536" w:type="dxa"/>
            <w:tcBorders>
              <w:top w:val="nil"/>
              <w:left w:val="nil"/>
              <w:bottom w:val="single" w:sz="4" w:space="0" w:color="auto"/>
              <w:right w:val="nil"/>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1</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2</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3</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4</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5</w:t>
            </w:r>
          </w:p>
        </w:tc>
        <w:tc>
          <w:tcPr>
            <w:tcW w:w="2304" w:type="dxa"/>
            <w:tcBorders>
              <w:top w:val="nil"/>
              <w:left w:val="nil"/>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color w:val="000000"/>
                <w:kern w:val="0"/>
                <w:sz w:val="22"/>
                <w:szCs w:val="22"/>
              </w:rPr>
              <w:t>6</w:t>
            </w:r>
          </w:p>
        </w:tc>
      </w:tr>
      <w:tr w:rsidR="006604B5" w:rsidRPr="006E05A4">
        <w:trPr>
          <w:trHeight w:val="308"/>
          <w:jc w:val="center"/>
        </w:trPr>
        <w:tc>
          <w:tcPr>
            <w:tcW w:w="420"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p>
        </w:tc>
        <w:tc>
          <w:tcPr>
            <w:tcW w:w="1536" w:type="dxa"/>
            <w:tcBorders>
              <w:top w:val="nil"/>
              <w:left w:val="nil"/>
              <w:bottom w:val="single" w:sz="4" w:space="0" w:color="auto"/>
              <w:right w:val="nil"/>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vAlign w:val="center"/>
          </w:tcPr>
          <w:p w:rsidR="006604B5" w:rsidRPr="006E05A4" w:rsidRDefault="006604B5">
            <w:pPr>
              <w:widowControl/>
              <w:jc w:val="center"/>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6604B5" w:rsidRPr="00A62864" w:rsidRDefault="006604B5" w:rsidP="006604B5">
            <w:pPr>
              <w:widowControl/>
              <w:ind w:firstLineChars="50" w:firstLine="31680"/>
              <w:jc w:val="left"/>
              <w:rPr>
                <w:rFonts w:ascii="宋体" w:cs="Times New Roman"/>
                <w:b/>
                <w:bCs/>
                <w:color w:val="000000"/>
                <w:kern w:val="0"/>
                <w:sz w:val="24"/>
                <w:szCs w:val="24"/>
              </w:rPr>
            </w:pPr>
            <w:r w:rsidRPr="00A62864">
              <w:rPr>
                <w:rFonts w:ascii="宋体" w:hAnsi="宋体" w:cs="宋体" w:hint="eastAsia"/>
                <w:color w:val="000000"/>
                <w:kern w:val="0"/>
                <w:sz w:val="24"/>
                <w:szCs w:val="24"/>
              </w:rPr>
              <w:t xml:space="preserve">　</w:t>
            </w:r>
            <w:r w:rsidRPr="00A62864">
              <w:rPr>
                <w:rFonts w:ascii="宋体" w:hAnsi="宋体" w:cs="宋体" w:hint="eastAsia"/>
                <w:b/>
                <w:bCs/>
                <w:color w:val="000000"/>
                <w:kern w:val="0"/>
                <w:sz w:val="24"/>
                <w:szCs w:val="24"/>
              </w:rPr>
              <w:t>无</w:t>
            </w:r>
          </w:p>
        </w:tc>
        <w:tc>
          <w:tcPr>
            <w:tcW w:w="1536" w:type="dxa"/>
            <w:tcBorders>
              <w:top w:val="nil"/>
              <w:left w:val="nil"/>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6604B5" w:rsidRPr="006E05A4" w:rsidRDefault="006604B5">
            <w:pPr>
              <w:widowControl/>
              <w:jc w:val="right"/>
              <w:rPr>
                <w:rFonts w:ascii="宋体" w:cs="Times New Roman"/>
                <w:color w:val="000000"/>
                <w:kern w:val="0"/>
                <w:sz w:val="22"/>
                <w:szCs w:val="22"/>
              </w:rPr>
            </w:pPr>
            <w:r w:rsidRPr="006E05A4">
              <w:rPr>
                <w:rFonts w:ascii="宋体" w:hAnsi="宋体" w:cs="宋体" w:hint="eastAsia"/>
                <w:color w:val="000000"/>
                <w:kern w:val="0"/>
                <w:sz w:val="22"/>
                <w:szCs w:val="22"/>
              </w:rPr>
              <w:t xml:space="preserve">　</w:t>
            </w:r>
          </w:p>
        </w:tc>
      </w:tr>
      <w:tr w:rsidR="006604B5" w:rsidRPr="006E05A4">
        <w:trPr>
          <w:trHeight w:val="615"/>
          <w:jc w:val="center"/>
        </w:trPr>
        <w:tc>
          <w:tcPr>
            <w:tcW w:w="12800" w:type="dxa"/>
            <w:gridSpan w:val="10"/>
            <w:tcBorders>
              <w:top w:val="single" w:sz="4" w:space="0" w:color="auto"/>
              <w:left w:val="nil"/>
              <w:bottom w:val="nil"/>
              <w:right w:val="nil"/>
            </w:tcBorders>
            <w:vAlign w:val="center"/>
          </w:tcPr>
          <w:p w:rsidR="006604B5" w:rsidRPr="006E05A4" w:rsidRDefault="006604B5">
            <w:pPr>
              <w:widowControl/>
              <w:jc w:val="left"/>
              <w:rPr>
                <w:rFonts w:ascii="宋体" w:cs="Times New Roman"/>
                <w:color w:val="000000"/>
                <w:kern w:val="0"/>
                <w:sz w:val="22"/>
                <w:szCs w:val="22"/>
              </w:rPr>
            </w:pPr>
            <w:r w:rsidRPr="006E05A4">
              <w:rPr>
                <w:rFonts w:ascii="宋体" w:hAnsi="宋体" w:cs="宋体" w:hint="eastAsia"/>
                <w:color w:val="000000"/>
                <w:kern w:val="0"/>
                <w:sz w:val="22"/>
                <w:szCs w:val="22"/>
              </w:rPr>
              <w:t>注：本表反映部门本年度政府性基金预算财政拨款收入支出及结转结余情况</w:t>
            </w:r>
            <w:r w:rsidRPr="006E05A4">
              <w:rPr>
                <w:rFonts w:ascii="宋体" w:cs="宋体"/>
                <w:color w:val="000000"/>
                <w:kern w:val="0"/>
                <w:sz w:val="22"/>
                <w:szCs w:val="22"/>
              </w:rPr>
              <w:t>,</w:t>
            </w:r>
            <w:r w:rsidRPr="006E05A4">
              <w:rPr>
                <w:rFonts w:ascii="宋体" w:hAnsi="宋体" w:cs="宋体" w:hint="eastAsia"/>
                <w:color w:val="000000"/>
                <w:kern w:val="0"/>
                <w:sz w:val="22"/>
                <w:szCs w:val="22"/>
              </w:rPr>
              <w:t>数据取自财决</w:t>
            </w:r>
            <w:r w:rsidRPr="006E05A4">
              <w:rPr>
                <w:rFonts w:ascii="宋体" w:hAnsi="宋体" w:cs="宋体"/>
                <w:color w:val="000000"/>
                <w:kern w:val="0"/>
                <w:sz w:val="22"/>
                <w:szCs w:val="22"/>
              </w:rPr>
              <w:t>09</w:t>
            </w:r>
            <w:r w:rsidRPr="006E05A4">
              <w:rPr>
                <w:rFonts w:ascii="宋体" w:hAnsi="宋体" w:cs="宋体" w:hint="eastAsia"/>
                <w:color w:val="000000"/>
                <w:kern w:val="0"/>
                <w:sz w:val="22"/>
                <w:szCs w:val="22"/>
              </w:rPr>
              <w:t>表</w:t>
            </w:r>
          </w:p>
        </w:tc>
      </w:tr>
    </w:tbl>
    <w:p w:rsidR="006604B5" w:rsidRDefault="006604B5">
      <w:pPr>
        <w:spacing w:line="580" w:lineRule="exact"/>
        <w:rPr>
          <w:rFonts w:cs="Times New Roman"/>
        </w:rPr>
        <w:sectPr w:rsidR="006604B5">
          <w:pgSz w:w="16838" w:h="11906" w:orient="landscape"/>
          <w:pgMar w:top="737" w:right="1440" w:bottom="737" w:left="1440" w:header="851" w:footer="992" w:gutter="0"/>
          <w:cols w:space="0"/>
          <w:docGrid w:type="linesAndChars" w:linePitch="321"/>
        </w:sectPr>
      </w:pPr>
    </w:p>
    <w:p w:rsidR="006604B5" w:rsidRDefault="006604B5">
      <w:pPr>
        <w:spacing w:line="560" w:lineRule="exact"/>
        <w:jc w:val="center"/>
        <w:outlineLvl w:val="1"/>
        <w:rPr>
          <w:rFonts w:ascii="黑体" w:eastAsia="黑体" w:hAnsi="黑体" w:cs="Times New Roman"/>
          <w:kern w:val="0"/>
          <w:sz w:val="44"/>
          <w:szCs w:val="44"/>
        </w:rPr>
      </w:pPr>
      <w:r>
        <w:rPr>
          <w:rFonts w:ascii="黑体" w:eastAsia="黑体" w:hAnsi="黑体" w:cs="黑体" w:hint="eastAsia"/>
          <w:kern w:val="0"/>
          <w:sz w:val="44"/>
          <w:szCs w:val="44"/>
        </w:rPr>
        <w:t>第三部分</w:t>
      </w:r>
      <w:r>
        <w:rPr>
          <w:rFonts w:ascii="黑体" w:eastAsia="黑体" w:hAnsi="黑体" w:cs="黑体"/>
          <w:kern w:val="0"/>
          <w:sz w:val="44"/>
          <w:szCs w:val="44"/>
        </w:rPr>
        <w:t xml:space="preserve"> 2017</w:t>
      </w:r>
      <w:r>
        <w:rPr>
          <w:rFonts w:ascii="黑体" w:eastAsia="黑体" w:hAnsi="黑体" w:cs="黑体" w:hint="eastAsia"/>
          <w:kern w:val="0"/>
          <w:sz w:val="44"/>
          <w:szCs w:val="44"/>
        </w:rPr>
        <w:t>年度部门决算情况说明</w:t>
      </w:r>
    </w:p>
    <w:p w:rsidR="006604B5" w:rsidRDefault="006604B5">
      <w:pPr>
        <w:spacing w:line="540" w:lineRule="exact"/>
        <w:outlineLvl w:val="1"/>
        <w:rPr>
          <w:rFonts w:ascii="黑体" w:eastAsia="黑体" w:hAnsi="宋体" w:cs="黑体"/>
          <w:kern w:val="0"/>
          <w:sz w:val="32"/>
          <w:szCs w:val="32"/>
        </w:rPr>
      </w:pPr>
      <w:r>
        <w:rPr>
          <w:rFonts w:ascii="黑体" w:eastAsia="黑体" w:hAnsi="宋体" w:cs="黑体"/>
          <w:kern w:val="0"/>
          <w:sz w:val="32"/>
          <w:szCs w:val="32"/>
        </w:rPr>
        <w:t xml:space="preserve">   </w:t>
      </w:r>
    </w:p>
    <w:p w:rsidR="006604B5" w:rsidRDefault="006604B5">
      <w:pPr>
        <w:spacing w:line="540" w:lineRule="exact"/>
        <w:outlineLvl w:val="1"/>
        <w:rPr>
          <w:rFonts w:ascii="黑体" w:eastAsia="黑体" w:hAnsi="宋体" w:cs="Times New Roman"/>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一、收入支出决算总体情况说明</w:t>
      </w:r>
    </w:p>
    <w:p w:rsidR="006604B5" w:rsidRDefault="006604B5" w:rsidP="00C61549">
      <w:pPr>
        <w:spacing w:line="560" w:lineRule="exact"/>
        <w:ind w:firstLineChars="200" w:firstLine="31680"/>
        <w:rPr>
          <w:rFonts w:ascii="仿宋_GB2312" w:eastAsia="仿宋_GB2312" w:hAnsi="仿宋" w:cs="Times New Roman"/>
          <w:sz w:val="32"/>
          <w:szCs w:val="32"/>
        </w:rPr>
      </w:pP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年度收入总计</w:t>
      </w:r>
      <w:r w:rsidRPr="00C152D4">
        <w:rPr>
          <w:rFonts w:ascii="仿宋_GB2312" w:eastAsia="仿宋_GB2312" w:hAnsi="宋体" w:cs="仿宋_GB2312"/>
          <w:kern w:val="0"/>
          <w:sz w:val="32"/>
          <w:szCs w:val="32"/>
        </w:rPr>
        <w:t>114,181,190.55</w:t>
      </w:r>
      <w:r>
        <w:rPr>
          <w:rFonts w:ascii="仿宋_GB2312" w:eastAsia="仿宋_GB2312" w:hAnsi="宋体" w:cs="仿宋_GB2312" w:hint="eastAsia"/>
          <w:kern w:val="0"/>
          <w:sz w:val="32"/>
          <w:szCs w:val="32"/>
        </w:rPr>
        <w:t>元，支出总计</w:t>
      </w:r>
      <w:r w:rsidRPr="00C152D4">
        <w:rPr>
          <w:rFonts w:ascii="仿宋_GB2312" w:eastAsia="仿宋_GB2312" w:hAnsi="宋体" w:cs="仿宋_GB2312"/>
          <w:kern w:val="0"/>
          <w:sz w:val="32"/>
          <w:szCs w:val="32"/>
        </w:rPr>
        <w:t>186,331,924.80</w:t>
      </w:r>
      <w:r>
        <w:rPr>
          <w:rFonts w:ascii="仿宋_GB2312" w:eastAsia="仿宋_GB2312" w:hAnsi="宋体" w:cs="仿宋_GB2312" w:hint="eastAsia"/>
          <w:kern w:val="0"/>
          <w:sz w:val="32"/>
          <w:szCs w:val="32"/>
        </w:rPr>
        <w:t>元。与</w:t>
      </w:r>
      <w:r>
        <w:rPr>
          <w:rFonts w:ascii="仿宋_GB2312" w:eastAsia="仿宋_GB2312" w:hAnsi="宋体" w:cs="仿宋_GB2312"/>
          <w:kern w:val="0"/>
          <w:sz w:val="32"/>
          <w:szCs w:val="32"/>
        </w:rPr>
        <w:t>2016</w:t>
      </w:r>
      <w:r>
        <w:rPr>
          <w:rFonts w:ascii="仿宋_GB2312" w:eastAsia="仿宋_GB2312" w:hAnsi="宋体" w:cs="仿宋_GB2312" w:hint="eastAsia"/>
          <w:kern w:val="0"/>
          <w:sz w:val="32"/>
          <w:szCs w:val="32"/>
        </w:rPr>
        <w:t>年相比，收入减少</w:t>
      </w:r>
      <w:r>
        <w:rPr>
          <w:rFonts w:ascii="仿宋_GB2312" w:eastAsia="仿宋_GB2312" w:hAnsi="宋体" w:cs="仿宋_GB2312"/>
          <w:kern w:val="0"/>
          <w:sz w:val="32"/>
          <w:szCs w:val="32"/>
        </w:rPr>
        <w:t>370</w:t>
      </w:r>
      <w:r w:rsidRPr="00C152D4">
        <w:rPr>
          <w:rFonts w:ascii="仿宋_GB2312" w:eastAsia="仿宋_GB2312" w:hAnsi="宋体" w:cs="仿宋_GB2312"/>
          <w:kern w:val="0"/>
          <w:sz w:val="32"/>
          <w:szCs w:val="32"/>
        </w:rPr>
        <w:t>,</w:t>
      </w:r>
      <w:r>
        <w:rPr>
          <w:rFonts w:ascii="仿宋_GB2312" w:eastAsia="仿宋_GB2312" w:hAnsi="宋体" w:cs="仿宋_GB2312"/>
          <w:kern w:val="0"/>
          <w:sz w:val="32"/>
          <w:szCs w:val="32"/>
        </w:rPr>
        <w:t>530.34</w:t>
      </w:r>
      <w:r>
        <w:rPr>
          <w:rFonts w:ascii="仿宋_GB2312" w:eastAsia="仿宋_GB2312" w:hAnsi="宋体" w:cs="仿宋_GB2312" w:hint="eastAsia"/>
          <w:kern w:val="0"/>
          <w:sz w:val="32"/>
          <w:szCs w:val="32"/>
        </w:rPr>
        <w:t>元，同比下降</w:t>
      </w:r>
      <w:r>
        <w:rPr>
          <w:rFonts w:ascii="仿宋_GB2312" w:eastAsia="仿宋_GB2312" w:hAnsi="宋体" w:cs="仿宋_GB2312"/>
          <w:kern w:val="0"/>
          <w:sz w:val="32"/>
          <w:szCs w:val="32"/>
        </w:rPr>
        <w:t>0.32%</w:t>
      </w:r>
      <w:r>
        <w:rPr>
          <w:rFonts w:ascii="仿宋_GB2312" w:eastAsia="仿宋_GB2312" w:hAnsi="宋体" w:cs="仿宋_GB2312" w:hint="eastAsia"/>
          <w:kern w:val="0"/>
          <w:sz w:val="32"/>
          <w:szCs w:val="32"/>
        </w:rPr>
        <w:t>；支出增加</w:t>
      </w:r>
      <w:r>
        <w:rPr>
          <w:rFonts w:ascii="仿宋_GB2312" w:eastAsia="仿宋_GB2312" w:hAnsi="宋体" w:cs="仿宋_GB2312"/>
          <w:kern w:val="0"/>
          <w:sz w:val="32"/>
          <w:szCs w:val="32"/>
        </w:rPr>
        <w:t>126</w:t>
      </w:r>
      <w:r w:rsidRPr="00C152D4">
        <w:rPr>
          <w:rFonts w:ascii="仿宋_GB2312" w:eastAsia="仿宋_GB2312" w:hAnsi="宋体" w:cs="仿宋_GB2312"/>
          <w:kern w:val="0"/>
          <w:sz w:val="32"/>
          <w:szCs w:val="32"/>
        </w:rPr>
        <w:t>,</w:t>
      </w:r>
      <w:r>
        <w:rPr>
          <w:rFonts w:ascii="仿宋_GB2312" w:eastAsia="仿宋_GB2312" w:hAnsi="宋体" w:cs="仿宋_GB2312"/>
          <w:kern w:val="0"/>
          <w:sz w:val="32"/>
          <w:szCs w:val="32"/>
        </w:rPr>
        <w:t>765</w:t>
      </w:r>
      <w:r w:rsidRPr="00C152D4">
        <w:rPr>
          <w:rFonts w:ascii="仿宋_GB2312" w:eastAsia="仿宋_GB2312" w:hAnsi="宋体" w:cs="仿宋_GB2312"/>
          <w:kern w:val="0"/>
          <w:sz w:val="32"/>
          <w:szCs w:val="32"/>
        </w:rPr>
        <w:t>,</w:t>
      </w:r>
      <w:r>
        <w:rPr>
          <w:rFonts w:ascii="仿宋_GB2312" w:eastAsia="仿宋_GB2312" w:hAnsi="宋体" w:cs="仿宋_GB2312"/>
          <w:kern w:val="0"/>
          <w:sz w:val="32"/>
          <w:szCs w:val="32"/>
        </w:rPr>
        <w:t>291.80</w:t>
      </w:r>
      <w:r>
        <w:rPr>
          <w:rFonts w:ascii="仿宋_GB2312" w:eastAsia="仿宋_GB2312" w:hAnsi="宋体" w:cs="仿宋_GB2312" w:hint="eastAsia"/>
          <w:kern w:val="0"/>
          <w:sz w:val="32"/>
          <w:szCs w:val="32"/>
        </w:rPr>
        <w:t>元，同比增长</w:t>
      </w:r>
      <w:r>
        <w:rPr>
          <w:rFonts w:ascii="仿宋_GB2312" w:eastAsia="仿宋_GB2312" w:hAnsi="宋体" w:cs="仿宋_GB2312"/>
          <w:kern w:val="0"/>
          <w:sz w:val="32"/>
          <w:szCs w:val="32"/>
        </w:rPr>
        <w:t>212.81%</w:t>
      </w:r>
      <w:r>
        <w:rPr>
          <w:rFonts w:ascii="仿宋_GB2312" w:eastAsia="仿宋_GB2312" w:hAnsi="宋体" w:cs="仿宋_GB2312" w:hint="eastAsia"/>
          <w:kern w:val="0"/>
          <w:sz w:val="32"/>
          <w:szCs w:val="32"/>
        </w:rPr>
        <w:t>。收入与上年相比略有减少，主要原因是其他收入的减少：</w:t>
      </w:r>
      <w:r>
        <w:rPr>
          <w:rFonts w:ascii="仿宋_GB2312" w:eastAsia="仿宋_GB2312" w:hAnsi="仿宋" w:cs="仿宋_GB2312" w:hint="eastAsia"/>
          <w:sz w:val="32"/>
          <w:szCs w:val="32"/>
        </w:rPr>
        <w:t>支出较上年增加较多，</w:t>
      </w:r>
      <w:r>
        <w:rPr>
          <w:rFonts w:ascii="仿宋_GB2312" w:eastAsia="仿宋_GB2312" w:hAnsi="宋体" w:cs="仿宋_GB2312" w:hint="eastAsia"/>
          <w:kern w:val="0"/>
          <w:sz w:val="32"/>
          <w:szCs w:val="32"/>
        </w:rPr>
        <w:t>主要原因是</w:t>
      </w:r>
      <w:r>
        <w:rPr>
          <w:rFonts w:ascii="仿宋_GB2312" w:eastAsia="仿宋_GB2312" w:hAnsi="仿宋" w:cs="仿宋_GB2312" w:hint="eastAsia"/>
          <w:sz w:val="32"/>
          <w:szCs w:val="32"/>
        </w:rPr>
        <w:t>根据财政要求，加大加快资金支付进度，盘活财政存量资金，尽量减少结余结转资金。</w:t>
      </w:r>
    </w:p>
    <w:p w:rsidR="006604B5" w:rsidRPr="008C750D" w:rsidRDefault="006604B5" w:rsidP="00C61549">
      <w:pPr>
        <w:spacing w:line="560" w:lineRule="exact"/>
        <w:ind w:firstLineChars="200" w:firstLine="31680"/>
        <w:rPr>
          <w:rFonts w:ascii="仿宋_GB2312" w:eastAsia="仿宋_GB2312" w:hAnsi="仿宋" w:cs="Times New Roman"/>
          <w:sz w:val="32"/>
          <w:szCs w:val="32"/>
        </w:rPr>
      </w:pPr>
    </w:p>
    <w:p w:rsidR="006604B5" w:rsidRDefault="006604B5">
      <w:pPr>
        <w:spacing w:line="540" w:lineRule="exact"/>
        <w:outlineLvl w:val="1"/>
        <w:rPr>
          <w:rFonts w:ascii="黑体" w:eastAsia="黑体" w:hAnsi="宋体" w:cs="Times New Roman"/>
          <w:kern w:val="0"/>
          <w:sz w:val="32"/>
          <w:szCs w:val="32"/>
        </w:rPr>
      </w:pPr>
      <w:r>
        <w:rPr>
          <w:rFonts w:ascii="黑体" w:eastAsia="黑体" w:hAnsi="宋体" w:cs="黑体"/>
          <w:kern w:val="0"/>
          <w:sz w:val="32"/>
          <w:szCs w:val="32"/>
        </w:rPr>
        <w:t xml:space="preserve">   </w:t>
      </w: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二、收入决算情况说明</w:t>
      </w:r>
    </w:p>
    <w:p w:rsidR="006604B5" w:rsidRDefault="006604B5" w:rsidP="00C61549">
      <w:pPr>
        <w:pStyle w:val="Default"/>
        <w:spacing w:line="540" w:lineRule="exact"/>
        <w:ind w:firstLineChars="233" w:firstLine="31680"/>
        <w:rPr>
          <w:rFonts w:ascii="仿宋_GB2312" w:eastAsia="仿宋_GB2312" w:hAnsi="宋体" w:cs="Times New Roman"/>
          <w:color w:val="auto"/>
          <w:sz w:val="32"/>
          <w:szCs w:val="32"/>
        </w:rPr>
      </w:pPr>
      <w:r>
        <w:rPr>
          <w:rFonts w:ascii="仿宋_GB2312" w:eastAsia="仿宋_GB2312" w:hAnsi="宋体" w:cs="仿宋_GB2312"/>
          <w:sz w:val="32"/>
          <w:szCs w:val="32"/>
        </w:rPr>
        <w:t>2017</w:t>
      </w:r>
      <w:r>
        <w:rPr>
          <w:rFonts w:ascii="仿宋_GB2312" w:eastAsia="仿宋_GB2312" w:hAnsi="宋体" w:cs="仿宋_GB2312" w:hint="eastAsia"/>
          <w:sz w:val="32"/>
          <w:szCs w:val="32"/>
        </w:rPr>
        <w:t>年度</w:t>
      </w:r>
      <w:r>
        <w:rPr>
          <w:rFonts w:ascii="仿宋_GB2312" w:eastAsia="仿宋_GB2312" w:hAnsi="宋体" w:cs="仿宋_GB2312" w:hint="eastAsia"/>
          <w:color w:val="auto"/>
          <w:sz w:val="32"/>
          <w:szCs w:val="32"/>
        </w:rPr>
        <w:t>收入合计</w:t>
      </w:r>
      <w:r w:rsidRPr="00C152D4">
        <w:rPr>
          <w:rFonts w:ascii="仿宋_GB2312" w:eastAsia="仿宋_GB2312" w:hAnsi="宋体" w:cs="仿宋_GB2312"/>
          <w:sz w:val="32"/>
          <w:szCs w:val="32"/>
        </w:rPr>
        <w:t>114,181,190.55</w:t>
      </w:r>
      <w:r>
        <w:rPr>
          <w:rFonts w:ascii="仿宋_GB2312" w:eastAsia="仿宋_GB2312" w:hAnsi="宋体" w:cs="仿宋_GB2312" w:hint="eastAsia"/>
          <w:color w:val="auto"/>
          <w:sz w:val="32"/>
          <w:szCs w:val="32"/>
        </w:rPr>
        <w:t>元，其中：财政拨款收入</w:t>
      </w:r>
      <w:r w:rsidRPr="00A111C4">
        <w:rPr>
          <w:rFonts w:ascii="仿宋_GB2312" w:eastAsia="仿宋_GB2312" w:hAnsi="宋体" w:cs="仿宋_GB2312"/>
          <w:color w:val="auto"/>
          <w:sz w:val="32"/>
          <w:szCs w:val="32"/>
        </w:rPr>
        <w:t>114,137,729.59</w:t>
      </w:r>
      <w:r>
        <w:rPr>
          <w:rFonts w:ascii="仿宋_GB2312" w:eastAsia="仿宋_GB2312" w:hAnsi="宋体" w:cs="仿宋_GB2312" w:hint="eastAsia"/>
          <w:color w:val="auto"/>
          <w:sz w:val="32"/>
          <w:szCs w:val="32"/>
        </w:rPr>
        <w:t>元，占</w:t>
      </w:r>
      <w:r>
        <w:rPr>
          <w:rFonts w:ascii="仿宋_GB2312" w:eastAsia="仿宋_GB2312" w:hAnsi="宋体" w:cs="仿宋_GB2312"/>
          <w:color w:val="auto"/>
          <w:sz w:val="32"/>
          <w:szCs w:val="32"/>
        </w:rPr>
        <w:t>99.96%</w:t>
      </w:r>
      <w:r>
        <w:rPr>
          <w:rFonts w:ascii="仿宋_GB2312" w:eastAsia="仿宋_GB2312" w:hAnsi="宋体" w:cs="仿宋_GB2312" w:hint="eastAsia"/>
          <w:color w:val="auto"/>
          <w:sz w:val="32"/>
          <w:szCs w:val="32"/>
        </w:rPr>
        <w:t>；其他收入</w:t>
      </w:r>
      <w:r w:rsidRPr="00A111C4">
        <w:rPr>
          <w:rFonts w:ascii="仿宋_GB2312" w:eastAsia="仿宋_GB2312" w:hAnsi="宋体" w:cs="仿宋_GB2312"/>
          <w:color w:val="auto"/>
          <w:sz w:val="32"/>
          <w:szCs w:val="32"/>
        </w:rPr>
        <w:t>43,460.96</w:t>
      </w:r>
      <w:r>
        <w:rPr>
          <w:rFonts w:ascii="仿宋_GB2312" w:eastAsia="仿宋_GB2312" w:hAnsi="宋体" w:cs="仿宋_GB2312" w:hint="eastAsia"/>
          <w:color w:val="auto"/>
          <w:sz w:val="32"/>
          <w:szCs w:val="32"/>
        </w:rPr>
        <w:t>元，占</w:t>
      </w:r>
      <w:r>
        <w:rPr>
          <w:rFonts w:ascii="仿宋_GB2312" w:eastAsia="仿宋_GB2312" w:hAnsi="宋体" w:cs="仿宋_GB2312"/>
          <w:color w:val="auto"/>
          <w:sz w:val="32"/>
          <w:szCs w:val="32"/>
        </w:rPr>
        <w:t>0.04%</w:t>
      </w:r>
      <w:r>
        <w:rPr>
          <w:rFonts w:ascii="仿宋_GB2312" w:eastAsia="仿宋_GB2312" w:hAnsi="宋体" w:cs="仿宋_GB2312" w:hint="eastAsia"/>
          <w:color w:val="auto"/>
          <w:sz w:val="32"/>
          <w:szCs w:val="32"/>
        </w:rPr>
        <w:t>。我办无事业收入和经营收入。</w:t>
      </w:r>
    </w:p>
    <w:p w:rsidR="006604B5" w:rsidRDefault="006604B5" w:rsidP="00C61549">
      <w:pPr>
        <w:pStyle w:val="Default"/>
        <w:spacing w:line="540" w:lineRule="exact"/>
        <w:ind w:firstLineChars="233" w:firstLine="31680"/>
        <w:rPr>
          <w:rFonts w:ascii="仿宋_GB2312" w:eastAsia="仿宋_GB2312" w:hAnsi="宋体" w:cs="Times New Roman"/>
          <w:color w:val="auto"/>
          <w:sz w:val="32"/>
          <w:szCs w:val="32"/>
        </w:rPr>
      </w:pPr>
    </w:p>
    <w:p w:rsidR="006604B5" w:rsidRDefault="006604B5" w:rsidP="00C61549">
      <w:pPr>
        <w:pStyle w:val="Default"/>
        <w:spacing w:line="540" w:lineRule="exact"/>
        <w:ind w:firstLineChars="196" w:firstLine="31680"/>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三、支出决算情况说明</w:t>
      </w:r>
    </w:p>
    <w:p w:rsidR="006604B5" w:rsidRDefault="006604B5" w:rsidP="00C61549">
      <w:pPr>
        <w:spacing w:line="540" w:lineRule="exact"/>
        <w:ind w:firstLineChars="192" w:firstLine="31680"/>
        <w:outlineLvl w:val="1"/>
        <w:rPr>
          <w:rFonts w:ascii="仿宋_GB2312" w:eastAsia="仿宋_GB2312" w:hAnsi="宋体" w:cs="Times New Roman"/>
          <w:kern w:val="0"/>
          <w:sz w:val="32"/>
          <w:szCs w:val="32"/>
        </w:rPr>
      </w:pP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年度支出合计</w:t>
      </w:r>
      <w:r w:rsidRPr="00636490">
        <w:rPr>
          <w:rFonts w:ascii="仿宋_GB2312" w:eastAsia="仿宋_GB2312" w:hAnsi="宋体" w:cs="仿宋_GB2312"/>
          <w:kern w:val="0"/>
          <w:sz w:val="32"/>
          <w:szCs w:val="32"/>
        </w:rPr>
        <w:t>186,331,924.80</w:t>
      </w:r>
      <w:r>
        <w:rPr>
          <w:rFonts w:ascii="仿宋_GB2312" w:eastAsia="仿宋_GB2312" w:hAnsi="宋体" w:cs="仿宋_GB2312" w:hint="eastAsia"/>
          <w:kern w:val="0"/>
          <w:sz w:val="32"/>
          <w:szCs w:val="32"/>
        </w:rPr>
        <w:t>元，其中：基本支出</w:t>
      </w:r>
      <w:r w:rsidRPr="00636490">
        <w:rPr>
          <w:rFonts w:ascii="仿宋_GB2312" w:eastAsia="仿宋_GB2312" w:hAnsi="宋体" w:cs="仿宋_GB2312"/>
          <w:kern w:val="0"/>
          <w:sz w:val="32"/>
          <w:szCs w:val="32"/>
        </w:rPr>
        <w:t>4,167,910.55</w:t>
      </w:r>
      <w:r>
        <w:rPr>
          <w:rFonts w:ascii="仿宋_GB2312" w:eastAsia="仿宋_GB2312" w:hAnsi="宋体" w:cs="仿宋_GB2312" w:hint="eastAsia"/>
          <w:kern w:val="0"/>
          <w:sz w:val="32"/>
          <w:szCs w:val="32"/>
        </w:rPr>
        <w:t>元，占</w:t>
      </w:r>
      <w:r>
        <w:rPr>
          <w:rFonts w:ascii="仿宋_GB2312" w:eastAsia="仿宋_GB2312" w:hAnsi="宋体" w:cs="仿宋_GB2312"/>
          <w:kern w:val="0"/>
          <w:sz w:val="32"/>
          <w:szCs w:val="32"/>
        </w:rPr>
        <w:t>2.24%</w:t>
      </w:r>
      <w:r>
        <w:rPr>
          <w:rFonts w:ascii="仿宋_GB2312" w:eastAsia="仿宋_GB2312" w:hAnsi="宋体" w:cs="仿宋_GB2312" w:hint="eastAsia"/>
          <w:kern w:val="0"/>
          <w:sz w:val="32"/>
          <w:szCs w:val="32"/>
        </w:rPr>
        <w:t>；项目支出</w:t>
      </w:r>
      <w:r w:rsidRPr="00636490">
        <w:rPr>
          <w:rFonts w:ascii="仿宋_GB2312" w:eastAsia="仿宋_GB2312" w:hAnsi="宋体" w:cs="仿宋_GB2312"/>
          <w:kern w:val="0"/>
          <w:sz w:val="32"/>
          <w:szCs w:val="32"/>
        </w:rPr>
        <w:t>182,164,014.25</w:t>
      </w:r>
      <w:r>
        <w:rPr>
          <w:rFonts w:ascii="仿宋_GB2312" w:eastAsia="仿宋_GB2312" w:hAnsi="宋体" w:cs="仿宋_GB2312" w:hint="eastAsia"/>
          <w:kern w:val="0"/>
          <w:sz w:val="32"/>
          <w:szCs w:val="32"/>
        </w:rPr>
        <w:t>元，占</w:t>
      </w:r>
      <w:r>
        <w:rPr>
          <w:rFonts w:ascii="仿宋_GB2312" w:eastAsia="仿宋_GB2312" w:hAnsi="宋体" w:cs="仿宋_GB2312"/>
          <w:kern w:val="0"/>
          <w:sz w:val="32"/>
          <w:szCs w:val="32"/>
        </w:rPr>
        <w:t>97.76%</w:t>
      </w:r>
      <w:r>
        <w:rPr>
          <w:rFonts w:ascii="仿宋_GB2312" w:eastAsia="仿宋_GB2312" w:hAnsi="宋体" w:cs="仿宋_GB2312" w:hint="eastAsia"/>
          <w:kern w:val="0"/>
          <w:sz w:val="32"/>
          <w:szCs w:val="32"/>
        </w:rPr>
        <w:t>。</w:t>
      </w:r>
    </w:p>
    <w:p w:rsidR="006604B5" w:rsidRDefault="006604B5" w:rsidP="00C61549">
      <w:pPr>
        <w:spacing w:line="540" w:lineRule="exact"/>
        <w:ind w:firstLineChars="192" w:firstLine="31680"/>
        <w:outlineLvl w:val="1"/>
        <w:rPr>
          <w:rFonts w:ascii="仿宋_GB2312" w:eastAsia="仿宋_GB2312" w:hAnsi="宋体" w:cs="Times New Roman"/>
          <w:kern w:val="0"/>
          <w:sz w:val="32"/>
          <w:szCs w:val="32"/>
        </w:rPr>
      </w:pPr>
    </w:p>
    <w:p w:rsidR="006604B5" w:rsidRDefault="006604B5">
      <w:pPr>
        <w:spacing w:line="540" w:lineRule="exact"/>
        <w:outlineLvl w:val="1"/>
        <w:rPr>
          <w:rFonts w:ascii="楷体_GB2312" w:eastAsia="楷体_GB2312" w:hAnsi="楷体_GB2312" w:cs="Times New Roman"/>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四、财政拨款收入支出决算总体情况说明</w:t>
      </w:r>
    </w:p>
    <w:p w:rsidR="006604B5" w:rsidRDefault="006604B5" w:rsidP="00C61549">
      <w:pPr>
        <w:spacing w:line="560" w:lineRule="exact"/>
        <w:ind w:firstLineChars="200" w:firstLine="31680"/>
        <w:rPr>
          <w:rFonts w:ascii="仿宋_GB2312" w:eastAsia="仿宋_GB2312" w:hAnsi="仿宋" w:cs="Times New Roman"/>
          <w:sz w:val="32"/>
          <w:szCs w:val="32"/>
        </w:rPr>
      </w:pP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年度财政拨款收入总计</w:t>
      </w:r>
      <w:r w:rsidRPr="00894F39">
        <w:rPr>
          <w:rFonts w:ascii="仿宋_GB2312" w:eastAsia="仿宋_GB2312" w:hAnsi="宋体" w:cs="仿宋_GB2312"/>
          <w:kern w:val="0"/>
          <w:sz w:val="32"/>
          <w:szCs w:val="32"/>
        </w:rPr>
        <w:t>114,137,729.59</w:t>
      </w:r>
      <w:r>
        <w:rPr>
          <w:rFonts w:ascii="仿宋_GB2312" w:eastAsia="仿宋_GB2312" w:hAnsi="宋体" w:cs="仿宋_GB2312" w:hint="eastAsia"/>
          <w:kern w:val="0"/>
          <w:sz w:val="32"/>
          <w:szCs w:val="32"/>
        </w:rPr>
        <w:t>元，支出总计</w:t>
      </w:r>
      <w:r w:rsidRPr="00894F39">
        <w:rPr>
          <w:rFonts w:ascii="仿宋_GB2312" w:eastAsia="仿宋_GB2312" w:hAnsi="宋体" w:cs="仿宋_GB2312"/>
          <w:kern w:val="0"/>
          <w:sz w:val="32"/>
          <w:szCs w:val="32"/>
        </w:rPr>
        <w:t>184,975,682.29</w:t>
      </w:r>
      <w:r>
        <w:rPr>
          <w:rFonts w:ascii="仿宋_GB2312" w:eastAsia="仿宋_GB2312" w:hAnsi="宋体" w:cs="仿宋_GB2312" w:hint="eastAsia"/>
          <w:kern w:val="0"/>
          <w:sz w:val="32"/>
          <w:szCs w:val="32"/>
        </w:rPr>
        <w:t>元。与</w:t>
      </w:r>
      <w:r>
        <w:rPr>
          <w:rFonts w:ascii="仿宋_GB2312" w:eastAsia="仿宋_GB2312" w:hAnsi="宋体" w:cs="仿宋_GB2312"/>
          <w:kern w:val="0"/>
          <w:sz w:val="32"/>
          <w:szCs w:val="32"/>
        </w:rPr>
        <w:t>2016</w:t>
      </w:r>
      <w:r>
        <w:rPr>
          <w:rFonts w:ascii="仿宋_GB2312" w:eastAsia="仿宋_GB2312" w:hAnsi="宋体" w:cs="仿宋_GB2312" w:hint="eastAsia"/>
          <w:kern w:val="0"/>
          <w:sz w:val="32"/>
          <w:szCs w:val="32"/>
        </w:rPr>
        <w:t>年相比，财政拨款收入增加</w:t>
      </w:r>
      <w:r>
        <w:rPr>
          <w:rFonts w:ascii="仿宋_GB2312" w:eastAsia="仿宋_GB2312" w:hAnsi="宋体" w:cs="仿宋_GB2312"/>
          <w:kern w:val="0"/>
          <w:sz w:val="32"/>
          <w:szCs w:val="32"/>
        </w:rPr>
        <w:t>380</w:t>
      </w:r>
      <w:r w:rsidRPr="00894F39">
        <w:rPr>
          <w:rFonts w:ascii="仿宋_GB2312" w:eastAsia="仿宋_GB2312" w:hAnsi="宋体" w:cs="仿宋_GB2312"/>
          <w:kern w:val="0"/>
          <w:sz w:val="32"/>
          <w:szCs w:val="32"/>
        </w:rPr>
        <w:t>,</w:t>
      </w:r>
      <w:r>
        <w:rPr>
          <w:rFonts w:ascii="仿宋_GB2312" w:eastAsia="仿宋_GB2312" w:hAnsi="宋体" w:cs="仿宋_GB2312"/>
          <w:kern w:val="0"/>
          <w:sz w:val="32"/>
          <w:szCs w:val="32"/>
        </w:rPr>
        <w:t>427.20</w:t>
      </w:r>
      <w:r w:rsidRPr="00DB720D">
        <w:rPr>
          <w:rFonts w:ascii="仿宋_GB2312" w:eastAsia="仿宋_GB2312" w:hAnsi="宋体" w:cs="仿宋_GB2312" w:hint="eastAsia"/>
          <w:kern w:val="0"/>
          <w:sz w:val="32"/>
          <w:szCs w:val="32"/>
        </w:rPr>
        <w:t>元，增长</w:t>
      </w:r>
      <w:r>
        <w:rPr>
          <w:rFonts w:ascii="仿宋_GB2312" w:eastAsia="仿宋_GB2312" w:hAnsi="宋体" w:cs="仿宋_GB2312"/>
          <w:kern w:val="0"/>
          <w:sz w:val="32"/>
          <w:szCs w:val="32"/>
        </w:rPr>
        <w:t>0.33</w:t>
      </w:r>
      <w:r w:rsidRPr="00DB720D">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，财政拨款收入与上年相比略有增加，主要原因是人员工资、社会保险及住房公积金基数较上年有所提高；</w:t>
      </w:r>
      <w:r w:rsidRPr="00DB720D">
        <w:rPr>
          <w:rFonts w:ascii="仿宋_GB2312" w:eastAsia="仿宋_GB2312" w:hAnsi="宋体" w:cs="仿宋_GB2312" w:hint="eastAsia"/>
          <w:kern w:val="0"/>
          <w:sz w:val="32"/>
          <w:szCs w:val="32"/>
        </w:rPr>
        <w:t>财政拨款支出</w:t>
      </w:r>
      <w:r>
        <w:rPr>
          <w:rFonts w:ascii="仿宋_GB2312" w:eastAsia="仿宋_GB2312" w:hAnsi="宋体" w:cs="仿宋_GB2312" w:hint="eastAsia"/>
          <w:kern w:val="0"/>
          <w:sz w:val="32"/>
          <w:szCs w:val="32"/>
        </w:rPr>
        <w:t>增加</w:t>
      </w:r>
      <w:r>
        <w:rPr>
          <w:rFonts w:ascii="仿宋_GB2312" w:eastAsia="仿宋_GB2312" w:hAnsi="宋体" w:cs="仿宋_GB2312"/>
          <w:kern w:val="0"/>
          <w:sz w:val="32"/>
          <w:szCs w:val="32"/>
        </w:rPr>
        <w:t>125</w:t>
      </w:r>
      <w:r w:rsidRPr="00DB720D">
        <w:rPr>
          <w:rFonts w:ascii="仿宋_GB2312" w:eastAsia="仿宋_GB2312" w:hAnsi="宋体" w:cs="仿宋_GB2312"/>
          <w:kern w:val="0"/>
          <w:sz w:val="32"/>
          <w:szCs w:val="32"/>
        </w:rPr>
        <w:t>,</w:t>
      </w:r>
      <w:r>
        <w:rPr>
          <w:rFonts w:ascii="仿宋_GB2312" w:eastAsia="仿宋_GB2312" w:hAnsi="宋体" w:cs="仿宋_GB2312"/>
          <w:kern w:val="0"/>
          <w:sz w:val="32"/>
          <w:szCs w:val="32"/>
        </w:rPr>
        <w:t>485</w:t>
      </w:r>
      <w:r w:rsidRPr="00DB720D">
        <w:rPr>
          <w:rFonts w:ascii="仿宋_GB2312" w:eastAsia="仿宋_GB2312" w:hAnsi="宋体" w:cs="仿宋_GB2312"/>
          <w:kern w:val="0"/>
          <w:sz w:val="32"/>
          <w:szCs w:val="32"/>
        </w:rPr>
        <w:t>,</w:t>
      </w:r>
      <w:r>
        <w:rPr>
          <w:rFonts w:ascii="仿宋_GB2312" w:eastAsia="仿宋_GB2312" w:hAnsi="宋体" w:cs="仿宋_GB2312"/>
          <w:kern w:val="0"/>
          <w:sz w:val="32"/>
          <w:szCs w:val="32"/>
        </w:rPr>
        <w:t>598.7</w:t>
      </w:r>
      <w:r w:rsidRPr="00DB720D">
        <w:rPr>
          <w:rFonts w:ascii="仿宋_GB2312" w:eastAsia="仿宋_GB2312" w:hAnsi="宋体" w:cs="仿宋_GB2312"/>
          <w:kern w:val="0"/>
          <w:sz w:val="32"/>
          <w:szCs w:val="32"/>
        </w:rPr>
        <w:t>9</w:t>
      </w:r>
      <w:r>
        <w:rPr>
          <w:rFonts w:ascii="仿宋_GB2312" w:eastAsia="仿宋_GB2312" w:hAnsi="宋体" w:cs="仿宋_GB2312" w:hint="eastAsia"/>
          <w:kern w:val="0"/>
          <w:sz w:val="32"/>
          <w:szCs w:val="32"/>
        </w:rPr>
        <w:t>元</w:t>
      </w:r>
      <w:r w:rsidRPr="00DB720D">
        <w:rPr>
          <w:rFonts w:ascii="仿宋_GB2312" w:eastAsia="仿宋_GB2312" w:hAnsi="宋体" w:cs="仿宋_GB2312"/>
          <w:kern w:val="0"/>
          <w:sz w:val="32"/>
          <w:szCs w:val="32"/>
        </w:rPr>
        <w:t xml:space="preserve"> </w:t>
      </w:r>
      <w:r w:rsidRPr="00DB720D">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增长</w:t>
      </w:r>
      <w:r>
        <w:rPr>
          <w:rFonts w:ascii="仿宋_GB2312" w:eastAsia="仿宋_GB2312" w:hAnsi="宋体" w:cs="仿宋_GB2312"/>
          <w:kern w:val="0"/>
          <w:sz w:val="32"/>
          <w:szCs w:val="32"/>
        </w:rPr>
        <w:t>210.93%</w:t>
      </w:r>
      <w:r>
        <w:rPr>
          <w:rFonts w:ascii="仿宋_GB2312" w:eastAsia="仿宋_GB2312" w:hAnsi="宋体" w:cs="仿宋_GB2312" w:hint="eastAsia"/>
          <w:kern w:val="0"/>
          <w:sz w:val="32"/>
          <w:szCs w:val="32"/>
        </w:rPr>
        <w:t>，主要原因是</w:t>
      </w:r>
      <w:r>
        <w:rPr>
          <w:rFonts w:ascii="仿宋_GB2312" w:eastAsia="仿宋_GB2312" w:hAnsi="仿宋" w:cs="仿宋_GB2312" w:hint="eastAsia"/>
          <w:sz w:val="32"/>
          <w:szCs w:val="32"/>
        </w:rPr>
        <w:t>根据财政要求，加大加快资金支付进度，盘活存量资金，尽量减少结余结转资金。</w:t>
      </w:r>
    </w:p>
    <w:p w:rsidR="006604B5" w:rsidRPr="00C33929" w:rsidRDefault="006604B5" w:rsidP="00C61549">
      <w:pPr>
        <w:spacing w:line="560" w:lineRule="exact"/>
        <w:ind w:firstLineChars="200" w:firstLine="31680"/>
        <w:rPr>
          <w:rFonts w:ascii="仿宋_GB2312" w:eastAsia="仿宋_GB2312" w:hAnsi="仿宋" w:cs="Times New Roman"/>
          <w:sz w:val="32"/>
          <w:szCs w:val="32"/>
        </w:rPr>
      </w:pPr>
    </w:p>
    <w:p w:rsidR="006604B5" w:rsidRDefault="006604B5">
      <w:pPr>
        <w:spacing w:line="540" w:lineRule="exact"/>
        <w:outlineLvl w:val="1"/>
        <w:rPr>
          <w:rFonts w:ascii="楷体_GB2312" w:eastAsia="楷体_GB2312" w:hAnsi="楷体_GB2312" w:cs="Times New Roman"/>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五、一般公共预算财政拨款支出决算情况说明</w:t>
      </w:r>
    </w:p>
    <w:p w:rsidR="006604B5" w:rsidRDefault="006604B5" w:rsidP="00C61549">
      <w:pPr>
        <w:spacing w:line="54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（一）一般公共预算财政拨款支出决算总体情况。</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年度一般公共预算财政拨款支出</w:t>
      </w:r>
      <w:r w:rsidRPr="003E4889">
        <w:rPr>
          <w:rFonts w:ascii="仿宋_GB2312" w:eastAsia="仿宋_GB2312" w:hAnsi="仿宋_GB2312" w:cs="仿宋_GB2312"/>
          <w:kern w:val="0"/>
          <w:sz w:val="32"/>
          <w:szCs w:val="32"/>
        </w:rPr>
        <w:t>184,975,682.29</w:t>
      </w:r>
      <w:r>
        <w:rPr>
          <w:rFonts w:ascii="仿宋_GB2312" w:eastAsia="仿宋_GB2312" w:hAnsi="仿宋_GB2312" w:cs="仿宋_GB2312" w:hint="eastAsia"/>
          <w:kern w:val="0"/>
          <w:sz w:val="32"/>
          <w:szCs w:val="32"/>
        </w:rPr>
        <w:t>元，占本年支出合计的</w:t>
      </w:r>
      <w:r>
        <w:rPr>
          <w:rFonts w:ascii="仿宋_GB2312" w:eastAsia="仿宋_GB2312" w:hAnsi="仿宋_GB2312" w:cs="仿宋_GB2312"/>
          <w:kern w:val="0"/>
          <w:sz w:val="32"/>
          <w:szCs w:val="32"/>
        </w:rPr>
        <w:t>99.27%</w:t>
      </w:r>
      <w:r>
        <w:rPr>
          <w:rFonts w:ascii="仿宋_GB2312" w:eastAsia="仿宋_GB2312" w:hAnsi="仿宋_GB2312" w:cs="仿宋_GB2312" w:hint="eastAsia"/>
          <w:kern w:val="0"/>
          <w:sz w:val="32"/>
          <w:szCs w:val="32"/>
        </w:rPr>
        <w:t>。与</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年相比，一般公共预算财政拨款支出增加</w:t>
      </w:r>
      <w:r>
        <w:rPr>
          <w:rFonts w:ascii="仿宋_GB2312" w:eastAsia="仿宋_GB2312" w:hAnsi="仿宋_GB2312" w:cs="仿宋_GB2312"/>
          <w:kern w:val="0"/>
          <w:sz w:val="32"/>
          <w:szCs w:val="32"/>
        </w:rPr>
        <w:t>125</w:t>
      </w:r>
      <w:r w:rsidRPr="00DB720D">
        <w:rPr>
          <w:rFonts w:ascii="仿宋_GB2312" w:eastAsia="仿宋_GB2312" w:hAnsi="宋体" w:cs="仿宋_GB2312"/>
          <w:kern w:val="0"/>
          <w:sz w:val="32"/>
          <w:szCs w:val="32"/>
        </w:rPr>
        <w:t>,</w:t>
      </w:r>
      <w:r>
        <w:rPr>
          <w:rFonts w:ascii="仿宋_GB2312" w:eastAsia="仿宋_GB2312" w:hAnsi="仿宋_GB2312" w:cs="仿宋_GB2312"/>
          <w:kern w:val="0"/>
          <w:sz w:val="32"/>
          <w:szCs w:val="32"/>
        </w:rPr>
        <w:t>485</w:t>
      </w:r>
      <w:r w:rsidRPr="00DB720D">
        <w:rPr>
          <w:rFonts w:ascii="仿宋_GB2312" w:eastAsia="仿宋_GB2312" w:hAnsi="宋体" w:cs="仿宋_GB2312"/>
          <w:kern w:val="0"/>
          <w:sz w:val="32"/>
          <w:szCs w:val="32"/>
        </w:rPr>
        <w:t>,</w:t>
      </w:r>
      <w:r>
        <w:rPr>
          <w:rFonts w:ascii="仿宋_GB2312" w:eastAsia="仿宋_GB2312" w:hAnsi="仿宋_GB2312" w:cs="仿宋_GB2312"/>
          <w:kern w:val="0"/>
          <w:sz w:val="32"/>
          <w:szCs w:val="32"/>
        </w:rPr>
        <w:t>598.79</w:t>
      </w:r>
      <w:r>
        <w:rPr>
          <w:rFonts w:ascii="仿宋_GB2312" w:eastAsia="仿宋_GB2312" w:hAnsi="仿宋_GB2312" w:cs="仿宋_GB2312" w:hint="eastAsia"/>
          <w:kern w:val="0"/>
          <w:sz w:val="32"/>
          <w:szCs w:val="32"/>
        </w:rPr>
        <w:t>元，</w:t>
      </w:r>
      <w:r>
        <w:rPr>
          <w:rFonts w:ascii="仿宋_GB2312" w:eastAsia="仿宋_GB2312" w:hAnsi="宋体" w:cs="仿宋_GB2312" w:hint="eastAsia"/>
          <w:kern w:val="0"/>
          <w:sz w:val="32"/>
          <w:szCs w:val="32"/>
        </w:rPr>
        <w:t>主要原因是</w:t>
      </w:r>
      <w:r>
        <w:rPr>
          <w:rFonts w:ascii="仿宋_GB2312" w:eastAsia="仿宋_GB2312" w:hAnsi="仿宋" w:cs="仿宋_GB2312" w:hint="eastAsia"/>
          <w:sz w:val="32"/>
          <w:szCs w:val="32"/>
        </w:rPr>
        <w:t>根据财政要求，加大加快资金支付进度，盘活存量资金，尽量减少结余结转资金。</w:t>
      </w:r>
    </w:p>
    <w:p w:rsidR="006604B5" w:rsidRDefault="006604B5" w:rsidP="00C61549">
      <w:pPr>
        <w:spacing w:line="540" w:lineRule="exact"/>
        <w:ind w:firstLineChars="204" w:firstLine="31680"/>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（二）一般公共预算财政拨款支出决算结构情况。</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年度一般公共预算财政拨款支出</w:t>
      </w:r>
      <w:r w:rsidRPr="00EF57D5">
        <w:rPr>
          <w:rFonts w:ascii="仿宋_GB2312" w:eastAsia="仿宋_GB2312" w:hAnsi="仿宋_GB2312" w:cs="仿宋_GB2312"/>
          <w:kern w:val="0"/>
          <w:sz w:val="32"/>
          <w:szCs w:val="32"/>
        </w:rPr>
        <w:t>184,975,682.29</w:t>
      </w:r>
      <w:r>
        <w:rPr>
          <w:rFonts w:ascii="仿宋_GB2312" w:eastAsia="仿宋_GB2312" w:hAnsi="仿宋_GB2312" w:cs="仿宋_GB2312" w:hint="eastAsia"/>
          <w:kern w:val="0"/>
          <w:sz w:val="32"/>
          <w:szCs w:val="32"/>
        </w:rPr>
        <w:t>元，主要用于以下方面（按支出功能分类科目说明）：一般公共服务（类）支出</w:t>
      </w:r>
      <w:r w:rsidRPr="00392111">
        <w:rPr>
          <w:rFonts w:ascii="仿宋_GB2312" w:eastAsia="仿宋_GB2312" w:hAnsi="仿宋_GB2312" w:cs="仿宋_GB2312"/>
          <w:kern w:val="0"/>
          <w:sz w:val="32"/>
          <w:szCs w:val="32"/>
        </w:rPr>
        <w:t>1,390,280.00</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rPr>
        <w:t>0.75%</w:t>
      </w:r>
      <w:r>
        <w:rPr>
          <w:rFonts w:ascii="仿宋_GB2312" w:eastAsia="仿宋_GB2312" w:hAnsi="仿宋_GB2312" w:cs="仿宋_GB2312" w:hint="eastAsia"/>
          <w:kern w:val="0"/>
          <w:sz w:val="32"/>
          <w:szCs w:val="32"/>
        </w:rPr>
        <w:t>；社会保障和就业（类）支出</w:t>
      </w:r>
      <w:r w:rsidRPr="00392111">
        <w:rPr>
          <w:rFonts w:ascii="仿宋_GB2312" w:eastAsia="仿宋_GB2312" w:hAnsi="仿宋_GB2312" w:cs="仿宋_GB2312"/>
          <w:kern w:val="0"/>
          <w:sz w:val="32"/>
          <w:szCs w:val="32"/>
        </w:rPr>
        <w:t>285,300.00</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rPr>
        <w:t>0.15%</w:t>
      </w:r>
      <w:r>
        <w:rPr>
          <w:rFonts w:ascii="仿宋_GB2312" w:eastAsia="仿宋_GB2312" w:hAnsi="仿宋_GB2312" w:cs="仿宋_GB2312" w:hint="eastAsia"/>
          <w:kern w:val="0"/>
          <w:sz w:val="32"/>
          <w:szCs w:val="32"/>
        </w:rPr>
        <w:t>；医疗卫生与计划生育（类）支出</w:t>
      </w:r>
      <w:r w:rsidRPr="00392111">
        <w:rPr>
          <w:rFonts w:ascii="仿宋_GB2312" w:eastAsia="仿宋_GB2312" w:hAnsi="仿宋_GB2312" w:cs="仿宋_GB2312"/>
          <w:kern w:val="0"/>
          <w:sz w:val="32"/>
          <w:szCs w:val="32"/>
        </w:rPr>
        <w:t>114,100.00</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rPr>
        <w:t>0.06%</w:t>
      </w:r>
      <w:r>
        <w:rPr>
          <w:rFonts w:ascii="仿宋_GB2312" w:eastAsia="仿宋_GB2312" w:hAnsi="仿宋_GB2312" w:cs="仿宋_GB2312" w:hint="eastAsia"/>
          <w:kern w:val="0"/>
          <w:sz w:val="32"/>
          <w:szCs w:val="32"/>
        </w:rPr>
        <w:t>；城乡社区（类）支出</w:t>
      </w:r>
      <w:r w:rsidRPr="00392111">
        <w:rPr>
          <w:rFonts w:ascii="仿宋_GB2312" w:eastAsia="仿宋_GB2312" w:hAnsi="仿宋_GB2312" w:cs="仿宋_GB2312"/>
          <w:kern w:val="0"/>
          <w:sz w:val="32"/>
          <w:szCs w:val="32"/>
        </w:rPr>
        <w:t>60,000,000.00</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rPr>
        <w:t>32.44</w:t>
      </w:r>
      <w:r>
        <w:rPr>
          <w:rFonts w:ascii="仿宋_GB2312" w:eastAsia="仿宋_GB2312" w:hAnsi="仿宋_GB2312" w:cs="仿宋_GB2312" w:hint="eastAsia"/>
          <w:kern w:val="0"/>
          <w:sz w:val="32"/>
          <w:szCs w:val="32"/>
        </w:rPr>
        <w:t>；农林水（类）支出</w:t>
      </w:r>
      <w:r w:rsidRPr="00392111">
        <w:rPr>
          <w:rFonts w:ascii="仿宋_GB2312" w:eastAsia="仿宋_GB2312" w:hAnsi="仿宋_GB2312" w:cs="仿宋_GB2312"/>
          <w:kern w:val="0"/>
          <w:sz w:val="32"/>
          <w:szCs w:val="32"/>
        </w:rPr>
        <w:t>92,849,702.29</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rPr>
        <w:t>50.20%</w:t>
      </w:r>
      <w:r>
        <w:rPr>
          <w:rFonts w:ascii="仿宋_GB2312" w:eastAsia="仿宋_GB2312" w:hAnsi="仿宋_GB2312" w:cs="仿宋_GB2312" w:hint="eastAsia"/>
          <w:kern w:val="0"/>
          <w:sz w:val="32"/>
          <w:szCs w:val="32"/>
        </w:rPr>
        <w:t>；商业服务业等（类）支出</w:t>
      </w:r>
      <w:r w:rsidRPr="00392111">
        <w:rPr>
          <w:rFonts w:ascii="仿宋_GB2312" w:eastAsia="仿宋_GB2312" w:hAnsi="仿宋_GB2312" w:cs="仿宋_GB2312"/>
          <w:kern w:val="0"/>
          <w:sz w:val="32"/>
          <w:szCs w:val="32"/>
        </w:rPr>
        <w:t>30,000,000.00</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rPr>
        <w:t>16.22%</w:t>
      </w:r>
      <w:r>
        <w:rPr>
          <w:rFonts w:ascii="仿宋_GB2312" w:eastAsia="仿宋_GB2312" w:hAnsi="仿宋_GB2312" w:cs="仿宋_GB2312" w:hint="eastAsia"/>
          <w:kern w:val="0"/>
          <w:sz w:val="32"/>
          <w:szCs w:val="32"/>
        </w:rPr>
        <w:t>；住房保障（类）支出</w:t>
      </w:r>
      <w:r w:rsidRPr="00392111">
        <w:rPr>
          <w:rFonts w:ascii="仿宋_GB2312" w:eastAsia="仿宋_GB2312" w:hAnsi="仿宋_GB2312" w:cs="仿宋_GB2312"/>
          <w:kern w:val="0"/>
          <w:sz w:val="32"/>
          <w:szCs w:val="32"/>
        </w:rPr>
        <w:t>336,300.00</w:t>
      </w:r>
      <w:r>
        <w:rPr>
          <w:rFonts w:ascii="仿宋_GB2312" w:eastAsia="仿宋_GB2312" w:hAnsi="仿宋_GB2312" w:cs="仿宋_GB2312" w:hint="eastAsia"/>
          <w:kern w:val="0"/>
          <w:sz w:val="32"/>
          <w:szCs w:val="32"/>
        </w:rPr>
        <w:t>元，占</w:t>
      </w:r>
      <w:r>
        <w:rPr>
          <w:rFonts w:ascii="仿宋_GB2312" w:eastAsia="仿宋_GB2312" w:hAnsi="仿宋_GB2312" w:cs="仿宋_GB2312"/>
          <w:kern w:val="0"/>
          <w:sz w:val="32"/>
          <w:szCs w:val="32"/>
        </w:rPr>
        <w:t>0.18%</w:t>
      </w:r>
      <w:r>
        <w:rPr>
          <w:rFonts w:ascii="仿宋_GB2312" w:eastAsia="仿宋_GB2312" w:hAnsi="仿宋_GB2312" w:cs="仿宋_GB2312" w:hint="eastAsia"/>
          <w:kern w:val="0"/>
          <w:sz w:val="32"/>
          <w:szCs w:val="32"/>
        </w:rPr>
        <w:t>。</w:t>
      </w:r>
    </w:p>
    <w:p w:rsidR="006604B5" w:rsidRPr="00207F0C" w:rsidRDefault="006604B5" w:rsidP="00C61549">
      <w:pPr>
        <w:spacing w:line="540" w:lineRule="exact"/>
        <w:ind w:firstLineChars="191" w:firstLine="31680"/>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（三）一般公共预算财政拨款支出决算具体情况。</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年度一般公共预算财政拨款支出年初预算为</w:t>
      </w:r>
      <w:r>
        <w:rPr>
          <w:rFonts w:ascii="仿宋_GB2312" w:eastAsia="仿宋_GB2312" w:hAnsi="仿宋_GB2312" w:cs="仿宋_GB2312"/>
          <w:kern w:val="0"/>
          <w:sz w:val="32"/>
          <w:szCs w:val="32"/>
        </w:rPr>
        <w:t>69</w:t>
      </w:r>
      <w:r w:rsidRPr="00265BAE">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343</w:t>
      </w:r>
      <w:r w:rsidRPr="00265BAE">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800.00</w:t>
      </w:r>
      <w:r>
        <w:rPr>
          <w:rFonts w:ascii="仿宋_GB2312" w:eastAsia="仿宋_GB2312" w:hAnsi="仿宋_GB2312" w:cs="仿宋_GB2312" w:hint="eastAsia"/>
          <w:kern w:val="0"/>
          <w:sz w:val="32"/>
          <w:szCs w:val="32"/>
        </w:rPr>
        <w:t>元，支出决算为</w:t>
      </w:r>
      <w:r w:rsidRPr="00265BAE">
        <w:rPr>
          <w:rFonts w:ascii="仿宋_GB2312" w:eastAsia="仿宋_GB2312" w:hAnsi="仿宋_GB2312" w:cs="仿宋_GB2312"/>
          <w:kern w:val="0"/>
          <w:sz w:val="32"/>
          <w:szCs w:val="32"/>
        </w:rPr>
        <w:t>184,975,682.29</w:t>
      </w:r>
      <w:r>
        <w:rPr>
          <w:rFonts w:ascii="仿宋_GB2312" w:eastAsia="仿宋_GB2312" w:hAnsi="仿宋_GB2312" w:cs="仿宋_GB2312" w:hint="eastAsia"/>
          <w:kern w:val="0"/>
          <w:sz w:val="32"/>
          <w:szCs w:val="32"/>
        </w:rPr>
        <w:t>元，完成年初预算的</w:t>
      </w:r>
      <w:r w:rsidRPr="00543FC6">
        <w:rPr>
          <w:rFonts w:ascii="仿宋_GB2312" w:eastAsia="仿宋_GB2312" w:hAnsi="仿宋_GB2312" w:cs="仿宋_GB2312"/>
          <w:kern w:val="0"/>
          <w:sz w:val="32"/>
          <w:szCs w:val="32"/>
        </w:rPr>
        <w:t>266.75%</w:t>
      </w:r>
      <w:r w:rsidRPr="00543FC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决算数大于预算数的主要原因：一是决算数中包含上年结转资金；二是年中预算有所调整。其中：</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一般公共服务支出决算数较年初预算增加</w:t>
      </w:r>
      <w:r w:rsidRPr="00207F0C">
        <w:rPr>
          <w:rFonts w:ascii="仿宋_GB2312" w:eastAsia="仿宋_GB2312" w:hAnsi="仿宋_GB2312" w:cs="仿宋_GB2312"/>
          <w:kern w:val="0"/>
          <w:sz w:val="32"/>
          <w:szCs w:val="32"/>
        </w:rPr>
        <w:t>1,390,280.00</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社会保障和就业支出决算数较年初预算减少</w:t>
      </w:r>
      <w:r>
        <w:rPr>
          <w:rFonts w:ascii="仿宋_GB2312" w:eastAsia="仿宋_GB2312" w:hAnsi="仿宋_GB2312" w:cs="仿宋_GB2312"/>
          <w:kern w:val="0"/>
          <w:sz w:val="32"/>
          <w:szCs w:val="32"/>
        </w:rPr>
        <w:t>114</w:t>
      </w:r>
      <w:r w:rsidRPr="00207F0C">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100.00</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农林水支出决算数较年初预算增加</w:t>
      </w:r>
      <w:r>
        <w:rPr>
          <w:rFonts w:ascii="仿宋_GB2312" w:eastAsia="仿宋_GB2312" w:hAnsi="仿宋_GB2312" w:cs="仿宋_GB2312"/>
          <w:kern w:val="0"/>
          <w:sz w:val="32"/>
          <w:szCs w:val="32"/>
        </w:rPr>
        <w:t>24</w:t>
      </w:r>
      <w:r w:rsidRPr="00207F0C">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355</w:t>
      </w:r>
      <w:r w:rsidRPr="00207F0C">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702.29</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城乡社区支出决算数较年初预算增加</w:t>
      </w:r>
      <w:r w:rsidRPr="00207F0C">
        <w:rPr>
          <w:rFonts w:ascii="仿宋_GB2312" w:eastAsia="仿宋_GB2312" w:hAnsi="仿宋_GB2312" w:cs="仿宋_GB2312"/>
          <w:kern w:val="0"/>
          <w:sz w:val="32"/>
          <w:szCs w:val="32"/>
        </w:rPr>
        <w:t>60,000,000.00</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商业服务业等支出决算数较年初预算增加</w:t>
      </w:r>
      <w:r w:rsidRPr="00207F0C">
        <w:rPr>
          <w:rFonts w:ascii="仿宋_GB2312" w:eastAsia="仿宋_GB2312" w:hAnsi="仿宋_GB2312" w:cs="仿宋_GB2312"/>
          <w:kern w:val="0"/>
          <w:sz w:val="32"/>
          <w:szCs w:val="32"/>
        </w:rPr>
        <w:t>30,000,000.00</w:t>
      </w:r>
      <w:r>
        <w:rPr>
          <w:rFonts w:ascii="仿宋_GB2312" w:eastAsia="仿宋_GB2312" w:hAnsi="仿宋_GB2312" w:cs="仿宋_GB2312" w:hint="eastAsia"/>
          <w:kern w:val="0"/>
          <w:sz w:val="32"/>
          <w:szCs w:val="32"/>
        </w:rPr>
        <w:t>元。</w:t>
      </w:r>
    </w:p>
    <w:p w:rsidR="006604B5" w:rsidRDefault="006604B5">
      <w:pPr>
        <w:spacing w:line="540" w:lineRule="exact"/>
        <w:outlineLvl w:val="1"/>
        <w:rPr>
          <w:rFonts w:ascii="楷体_GB2312" w:eastAsia="楷体_GB2312" w:hAnsi="楷体_GB2312" w:cs="Times New Roman"/>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六、一般公共预算财政拨款基本支出决算情况说明（按经济分类填列到款级科目）</w:t>
      </w:r>
    </w:p>
    <w:p w:rsidR="006604B5" w:rsidRDefault="006604B5" w:rsidP="00C61549">
      <w:pPr>
        <w:pStyle w:val="Default"/>
        <w:spacing w:line="540" w:lineRule="exact"/>
        <w:ind w:firstLineChars="200" w:firstLine="31680"/>
        <w:jc w:val="both"/>
        <w:rPr>
          <w:rFonts w:ascii="仿宋_GB2312" w:eastAsia="仿宋_GB2312" w:hAnsi="宋体" w:cs="仿宋_GB2312"/>
          <w:color w:val="auto"/>
          <w:sz w:val="32"/>
          <w:szCs w:val="32"/>
        </w:rPr>
      </w:pPr>
      <w:r>
        <w:rPr>
          <w:rFonts w:ascii="仿宋_GB2312" w:eastAsia="仿宋_GB2312" w:hAnsi="宋体" w:cs="仿宋_GB2312"/>
          <w:color w:val="auto"/>
          <w:sz w:val="32"/>
          <w:szCs w:val="32"/>
        </w:rPr>
        <w:t>2017</w:t>
      </w:r>
      <w:r>
        <w:rPr>
          <w:rFonts w:ascii="仿宋_GB2312" w:eastAsia="仿宋_GB2312" w:hAnsi="宋体" w:cs="仿宋_GB2312" w:hint="eastAsia"/>
          <w:color w:val="auto"/>
          <w:sz w:val="32"/>
          <w:szCs w:val="32"/>
        </w:rPr>
        <w:t>年度一般公共预算财政拨款基本支出</w:t>
      </w:r>
      <w:r w:rsidRPr="005E58BE">
        <w:rPr>
          <w:rFonts w:ascii="仿宋_GB2312" w:eastAsia="仿宋_GB2312" w:hAnsi="宋体" w:cs="仿宋_GB2312"/>
          <w:color w:val="auto"/>
          <w:sz w:val="32"/>
          <w:szCs w:val="32"/>
        </w:rPr>
        <w:t>4,154,449.59</w:t>
      </w:r>
      <w:r>
        <w:rPr>
          <w:rFonts w:ascii="仿宋_GB2312" w:eastAsia="仿宋_GB2312" w:hAnsi="宋体" w:cs="仿宋_GB2312" w:hint="eastAsia"/>
          <w:color w:val="auto"/>
          <w:sz w:val="32"/>
          <w:szCs w:val="32"/>
        </w:rPr>
        <w:t>元，</w:t>
      </w:r>
      <w:r>
        <w:rPr>
          <w:rFonts w:ascii="仿宋_GB2312" w:eastAsia="仿宋_GB2312" w:hAnsi="宋体" w:cs="仿宋_GB2312" w:hint="eastAsia"/>
          <w:sz w:val="32"/>
          <w:szCs w:val="32"/>
        </w:rPr>
        <w:t>其中：人员经费</w:t>
      </w:r>
      <w:r w:rsidRPr="005E58BE">
        <w:rPr>
          <w:rFonts w:ascii="仿宋_GB2312" w:eastAsia="仿宋_GB2312" w:hAnsi="宋体" w:cs="仿宋_GB2312"/>
          <w:sz w:val="32"/>
          <w:szCs w:val="32"/>
        </w:rPr>
        <w:t>3,582,199.59</w:t>
      </w:r>
      <w:r>
        <w:rPr>
          <w:rFonts w:ascii="仿宋_GB2312" w:eastAsia="仿宋_GB2312" w:hAnsi="宋体" w:cs="仿宋_GB2312" w:hint="eastAsia"/>
          <w:sz w:val="32"/>
          <w:szCs w:val="32"/>
        </w:rPr>
        <w:t>元，公用经费</w:t>
      </w:r>
      <w:r w:rsidRPr="005E58BE">
        <w:rPr>
          <w:rFonts w:ascii="仿宋_GB2312" w:eastAsia="仿宋_GB2312" w:hAnsi="宋体" w:cs="仿宋_GB2312"/>
          <w:sz w:val="32"/>
          <w:szCs w:val="32"/>
        </w:rPr>
        <w:t>572,250.00</w:t>
      </w:r>
      <w:r>
        <w:rPr>
          <w:rFonts w:ascii="仿宋_GB2312" w:eastAsia="仿宋_GB2312" w:hAnsi="宋体" w:cs="仿宋_GB2312" w:hint="eastAsia"/>
          <w:sz w:val="32"/>
          <w:szCs w:val="32"/>
        </w:rPr>
        <w:t>元。</w:t>
      </w:r>
      <w:r>
        <w:rPr>
          <w:rFonts w:ascii="仿宋_GB2312" w:eastAsia="仿宋_GB2312" w:hAnsi="宋体" w:cs="仿宋_GB2312" w:hint="eastAsia"/>
          <w:color w:val="auto"/>
          <w:sz w:val="32"/>
          <w:szCs w:val="32"/>
        </w:rPr>
        <w:t>支出具体情况如下：</w:t>
      </w:r>
      <w:r>
        <w:rPr>
          <w:rFonts w:ascii="仿宋_GB2312" w:eastAsia="仿宋_GB2312" w:hAnsi="宋体" w:cs="仿宋_GB2312"/>
          <w:color w:val="auto"/>
          <w:sz w:val="32"/>
          <w:szCs w:val="32"/>
        </w:rPr>
        <w:t xml:space="preserve"> </w:t>
      </w:r>
    </w:p>
    <w:p w:rsidR="006604B5" w:rsidRDefault="006604B5" w:rsidP="00C61549">
      <w:pPr>
        <w:pStyle w:val="Default"/>
        <w:numPr>
          <w:ins w:id="0" w:author="石磊" w:date="1900-00-00T00:00:00Z"/>
        </w:numPr>
        <w:spacing w:line="540" w:lineRule="exact"/>
        <w:ind w:firstLineChars="200" w:firstLine="31680"/>
        <w:jc w:val="both"/>
        <w:rPr>
          <w:rFonts w:ascii="仿宋_GB2312" w:eastAsia="仿宋_GB2312" w:hAnsi="宋体" w:cs="Times New Roman"/>
          <w:color w:val="auto"/>
          <w:sz w:val="32"/>
          <w:szCs w:val="32"/>
        </w:rPr>
      </w:pPr>
      <w:r>
        <w:rPr>
          <w:rFonts w:ascii="仿宋_GB2312" w:eastAsia="仿宋_GB2312" w:hAnsi="宋体" w:cs="仿宋_GB2312"/>
          <w:color w:val="auto"/>
          <w:sz w:val="32"/>
          <w:szCs w:val="32"/>
        </w:rPr>
        <w:t>1.</w:t>
      </w:r>
      <w:r>
        <w:rPr>
          <w:rFonts w:ascii="仿宋_GB2312" w:eastAsia="仿宋_GB2312" w:hAnsi="宋体" w:cs="仿宋_GB2312" w:hint="eastAsia"/>
          <w:color w:val="auto"/>
          <w:sz w:val="32"/>
          <w:szCs w:val="32"/>
        </w:rPr>
        <w:t>工资福利支出</w:t>
      </w:r>
      <w:r w:rsidRPr="005E58BE">
        <w:rPr>
          <w:rFonts w:ascii="仿宋_GB2312" w:eastAsia="仿宋_GB2312" w:hAnsi="宋体" w:cs="仿宋_GB2312"/>
          <w:color w:val="auto"/>
          <w:sz w:val="32"/>
          <w:szCs w:val="32"/>
        </w:rPr>
        <w:t>3,109,298.59</w:t>
      </w:r>
      <w:r>
        <w:rPr>
          <w:rFonts w:ascii="仿宋_GB2312" w:eastAsia="仿宋_GB2312" w:hAnsi="宋体" w:cs="仿宋_GB2312" w:hint="eastAsia"/>
          <w:color w:val="auto"/>
          <w:sz w:val="32"/>
          <w:szCs w:val="32"/>
        </w:rPr>
        <w:t>元，较</w:t>
      </w:r>
      <w:r>
        <w:rPr>
          <w:rFonts w:ascii="仿宋_GB2312" w:eastAsia="仿宋_GB2312" w:hAnsi="宋体" w:cs="仿宋_GB2312"/>
          <w:color w:val="auto"/>
          <w:sz w:val="32"/>
          <w:szCs w:val="32"/>
        </w:rPr>
        <w:t>2017</w:t>
      </w:r>
      <w:r>
        <w:rPr>
          <w:rFonts w:ascii="仿宋_GB2312" w:eastAsia="仿宋_GB2312" w:hAnsi="宋体" w:cs="仿宋_GB2312" w:hint="eastAsia"/>
          <w:color w:val="auto"/>
          <w:sz w:val="32"/>
          <w:szCs w:val="32"/>
        </w:rPr>
        <w:t>年度年初预算数增加</w:t>
      </w:r>
      <w:r>
        <w:rPr>
          <w:rFonts w:ascii="仿宋_GB2312" w:eastAsia="仿宋_GB2312" w:hAnsi="宋体" w:cs="仿宋_GB2312"/>
          <w:color w:val="auto"/>
          <w:sz w:val="32"/>
          <w:szCs w:val="32"/>
        </w:rPr>
        <w:t>377</w:t>
      </w:r>
      <w:r w:rsidRPr="005E58BE">
        <w:rPr>
          <w:rFonts w:ascii="仿宋_GB2312" w:eastAsia="仿宋_GB2312" w:hAnsi="宋体" w:cs="仿宋_GB2312"/>
          <w:color w:val="auto"/>
          <w:sz w:val="32"/>
          <w:szCs w:val="32"/>
        </w:rPr>
        <w:t>,</w:t>
      </w:r>
      <w:r>
        <w:rPr>
          <w:rFonts w:ascii="仿宋_GB2312" w:eastAsia="仿宋_GB2312" w:hAnsi="宋体" w:cs="仿宋_GB2312"/>
          <w:color w:val="auto"/>
          <w:sz w:val="32"/>
          <w:szCs w:val="32"/>
        </w:rPr>
        <w:t>898.59</w:t>
      </w:r>
      <w:r>
        <w:rPr>
          <w:rFonts w:ascii="仿宋_GB2312" w:eastAsia="仿宋_GB2312" w:hAnsi="宋体" w:cs="仿宋_GB2312" w:hint="eastAsia"/>
          <w:color w:val="auto"/>
          <w:sz w:val="32"/>
          <w:szCs w:val="32"/>
        </w:rPr>
        <w:t>元，增长</w:t>
      </w:r>
      <w:r>
        <w:rPr>
          <w:rFonts w:ascii="仿宋_GB2312" w:eastAsia="仿宋_GB2312" w:hAnsi="宋体" w:cs="仿宋_GB2312"/>
          <w:color w:val="auto"/>
          <w:sz w:val="32"/>
          <w:szCs w:val="32"/>
        </w:rPr>
        <w:t>13.83%</w:t>
      </w:r>
      <w:r>
        <w:rPr>
          <w:rFonts w:ascii="仿宋_GB2312" w:eastAsia="仿宋_GB2312" w:hAnsi="宋体" w:cs="仿宋_GB2312" w:hint="eastAsia"/>
          <w:color w:val="auto"/>
          <w:sz w:val="32"/>
          <w:szCs w:val="32"/>
        </w:rPr>
        <w:t>，主要原因是</w:t>
      </w:r>
      <w:r>
        <w:rPr>
          <w:rFonts w:ascii="仿宋_GB2312" w:eastAsia="仿宋_GB2312" w:hAnsi="宋体" w:cs="仿宋_GB2312"/>
          <w:color w:val="auto"/>
          <w:sz w:val="32"/>
          <w:szCs w:val="32"/>
        </w:rPr>
        <w:t>:(1)</w:t>
      </w:r>
      <w:r>
        <w:rPr>
          <w:rFonts w:ascii="仿宋_GB2312" w:eastAsia="仿宋_GB2312" w:hAnsi="宋体" w:cs="仿宋_GB2312" w:hint="eastAsia"/>
          <w:color w:val="auto"/>
          <w:sz w:val="32"/>
          <w:szCs w:val="32"/>
        </w:rPr>
        <w:t>政策性调资及社保基数调增</w:t>
      </w:r>
      <w:r>
        <w:rPr>
          <w:rFonts w:ascii="仿宋_GB2312" w:eastAsia="仿宋_GB2312" w:hAnsi="宋体" w:cs="仿宋_GB2312"/>
          <w:color w:val="auto"/>
          <w:sz w:val="32"/>
          <w:szCs w:val="32"/>
        </w:rPr>
        <w:t>;(2)</w:t>
      </w:r>
      <w:r>
        <w:rPr>
          <w:rFonts w:ascii="仿宋_GB2312" w:eastAsia="仿宋_GB2312" w:hAnsi="宋体" w:cs="仿宋_GB2312" w:hint="eastAsia"/>
          <w:color w:val="auto"/>
          <w:sz w:val="32"/>
          <w:szCs w:val="32"/>
        </w:rPr>
        <w:t>我办于</w:t>
      </w:r>
      <w:r>
        <w:rPr>
          <w:rFonts w:ascii="仿宋_GB2312" w:eastAsia="仿宋_GB2312" w:hAnsi="宋体" w:cs="仿宋_GB2312"/>
          <w:color w:val="auto"/>
          <w:sz w:val="32"/>
          <w:szCs w:val="32"/>
        </w:rPr>
        <w:t>2017</w:t>
      </w:r>
      <w:r>
        <w:rPr>
          <w:rFonts w:ascii="仿宋_GB2312" w:eastAsia="仿宋_GB2312" w:hAnsi="宋体" w:cs="仿宋_GB2312" w:hint="eastAsia"/>
          <w:color w:val="auto"/>
          <w:sz w:val="32"/>
          <w:szCs w:val="32"/>
        </w:rPr>
        <w:t>年</w:t>
      </w:r>
      <w:r>
        <w:rPr>
          <w:rFonts w:ascii="仿宋_GB2312" w:eastAsia="仿宋_GB2312" w:hAnsi="宋体" w:cs="仿宋_GB2312"/>
          <w:color w:val="auto"/>
          <w:sz w:val="32"/>
          <w:szCs w:val="32"/>
        </w:rPr>
        <w:t>4</w:t>
      </w:r>
      <w:r>
        <w:rPr>
          <w:rFonts w:ascii="仿宋_GB2312" w:eastAsia="仿宋_GB2312" w:hAnsi="宋体" w:cs="仿宋_GB2312" w:hint="eastAsia"/>
          <w:color w:val="auto"/>
          <w:sz w:val="32"/>
          <w:szCs w:val="32"/>
        </w:rPr>
        <w:t>月份新增</w:t>
      </w:r>
      <w:r>
        <w:rPr>
          <w:rFonts w:ascii="仿宋_GB2312" w:eastAsia="仿宋_GB2312" w:hAnsi="宋体" w:cs="仿宋_GB2312"/>
          <w:color w:val="auto"/>
          <w:sz w:val="32"/>
          <w:szCs w:val="32"/>
        </w:rPr>
        <w:t>1</w:t>
      </w:r>
      <w:r>
        <w:rPr>
          <w:rFonts w:ascii="仿宋_GB2312" w:eastAsia="仿宋_GB2312" w:hAnsi="宋体" w:cs="仿宋_GB2312" w:hint="eastAsia"/>
          <w:color w:val="auto"/>
          <w:sz w:val="32"/>
          <w:szCs w:val="32"/>
        </w:rPr>
        <w:t>人，该人员工资福利支出未列入</w:t>
      </w:r>
      <w:r>
        <w:rPr>
          <w:rFonts w:ascii="仿宋_GB2312" w:eastAsia="仿宋_GB2312" w:hAnsi="宋体" w:cs="仿宋_GB2312"/>
          <w:color w:val="auto"/>
          <w:sz w:val="32"/>
          <w:szCs w:val="32"/>
        </w:rPr>
        <w:t>2017</w:t>
      </w:r>
      <w:r>
        <w:rPr>
          <w:rFonts w:ascii="仿宋_GB2312" w:eastAsia="仿宋_GB2312" w:hAnsi="宋体" w:cs="仿宋_GB2312" w:hint="eastAsia"/>
          <w:color w:val="auto"/>
          <w:sz w:val="32"/>
          <w:szCs w:val="32"/>
        </w:rPr>
        <w:t>年预算；较</w:t>
      </w:r>
      <w:r>
        <w:rPr>
          <w:rFonts w:ascii="仿宋_GB2312" w:eastAsia="仿宋_GB2312" w:hAnsi="宋体" w:cs="仿宋_GB2312"/>
          <w:color w:val="auto"/>
          <w:sz w:val="32"/>
          <w:szCs w:val="32"/>
        </w:rPr>
        <w:t>2016</w:t>
      </w:r>
      <w:r>
        <w:rPr>
          <w:rFonts w:ascii="仿宋_GB2312" w:eastAsia="仿宋_GB2312" w:hAnsi="宋体" w:cs="仿宋_GB2312" w:hint="eastAsia"/>
          <w:color w:val="auto"/>
          <w:sz w:val="32"/>
          <w:szCs w:val="32"/>
        </w:rPr>
        <w:t>年决算数增加</w:t>
      </w:r>
      <w:r>
        <w:rPr>
          <w:rFonts w:ascii="仿宋_GB2312" w:eastAsia="仿宋_GB2312" w:hAnsi="宋体" w:cs="仿宋_GB2312"/>
          <w:color w:val="auto"/>
          <w:sz w:val="32"/>
          <w:szCs w:val="32"/>
        </w:rPr>
        <w:t>882</w:t>
      </w:r>
      <w:r w:rsidRPr="005E58BE">
        <w:rPr>
          <w:rFonts w:ascii="仿宋_GB2312" w:eastAsia="仿宋_GB2312" w:hAnsi="宋体" w:cs="仿宋_GB2312"/>
          <w:color w:val="auto"/>
          <w:sz w:val="32"/>
          <w:szCs w:val="32"/>
        </w:rPr>
        <w:t>,</w:t>
      </w:r>
      <w:r>
        <w:rPr>
          <w:rFonts w:ascii="仿宋_GB2312" w:eastAsia="仿宋_GB2312" w:hAnsi="宋体" w:cs="仿宋_GB2312"/>
          <w:color w:val="auto"/>
          <w:sz w:val="32"/>
          <w:szCs w:val="32"/>
        </w:rPr>
        <w:t>940.85</w:t>
      </w:r>
      <w:r>
        <w:rPr>
          <w:rFonts w:ascii="仿宋_GB2312" w:eastAsia="仿宋_GB2312" w:hAnsi="宋体" w:cs="仿宋_GB2312" w:hint="eastAsia"/>
          <w:color w:val="auto"/>
          <w:sz w:val="32"/>
          <w:szCs w:val="32"/>
        </w:rPr>
        <w:t>元，增长</w:t>
      </w:r>
      <w:r>
        <w:rPr>
          <w:rFonts w:ascii="仿宋_GB2312" w:eastAsia="仿宋_GB2312" w:hAnsi="宋体" w:cs="仿宋_GB2312"/>
          <w:color w:val="auto"/>
          <w:sz w:val="32"/>
          <w:szCs w:val="32"/>
        </w:rPr>
        <w:t>39.66%</w:t>
      </w:r>
      <w:r>
        <w:rPr>
          <w:rFonts w:ascii="仿宋_GB2312" w:eastAsia="仿宋_GB2312" w:hAnsi="宋体" w:cs="仿宋_GB2312" w:hint="eastAsia"/>
          <w:color w:val="auto"/>
          <w:sz w:val="32"/>
          <w:szCs w:val="32"/>
        </w:rPr>
        <w:t>。</w:t>
      </w:r>
    </w:p>
    <w:p w:rsidR="006604B5" w:rsidRDefault="006604B5" w:rsidP="00C61549">
      <w:pPr>
        <w:pStyle w:val="Default"/>
        <w:spacing w:line="540" w:lineRule="exact"/>
        <w:ind w:firstLineChars="200" w:firstLine="3168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Pr="0006125E">
        <w:rPr>
          <w:rFonts w:ascii="仿宋_GB2312" w:eastAsia="仿宋_GB2312" w:cs="仿宋_GB2312"/>
          <w:sz w:val="32"/>
          <w:szCs w:val="32"/>
        </w:rPr>
        <w:t>375,832.48</w:t>
      </w:r>
      <w:r>
        <w:rPr>
          <w:rFonts w:ascii="仿宋_GB2312" w:eastAsia="仿宋_GB2312" w:cs="仿宋_GB2312" w:hint="eastAsia"/>
          <w:sz w:val="32"/>
          <w:szCs w:val="32"/>
        </w:rPr>
        <w:t>元，</w:t>
      </w:r>
      <w:r>
        <w:rPr>
          <w:rFonts w:ascii="仿宋_GB2312" w:eastAsia="仿宋_GB2312" w:hAnsi="宋体" w:cs="仿宋_GB2312" w:hint="eastAsia"/>
          <w:color w:val="auto"/>
          <w:sz w:val="32"/>
          <w:szCs w:val="32"/>
        </w:rPr>
        <w:t>较</w:t>
      </w:r>
      <w:r>
        <w:rPr>
          <w:rFonts w:ascii="仿宋_GB2312" w:eastAsia="仿宋_GB2312" w:hAnsi="宋体" w:cs="仿宋_GB2312"/>
          <w:color w:val="auto"/>
          <w:sz w:val="32"/>
          <w:szCs w:val="32"/>
        </w:rPr>
        <w:t>2017</w:t>
      </w:r>
      <w:r>
        <w:rPr>
          <w:rFonts w:ascii="仿宋_GB2312" w:eastAsia="仿宋_GB2312" w:hAnsi="宋体" w:cs="仿宋_GB2312" w:hint="eastAsia"/>
          <w:color w:val="auto"/>
          <w:sz w:val="32"/>
          <w:szCs w:val="32"/>
        </w:rPr>
        <w:t>年度年初预算数增加</w:t>
      </w:r>
      <w:r>
        <w:rPr>
          <w:rFonts w:ascii="仿宋_GB2312" w:eastAsia="仿宋_GB2312" w:hAnsi="宋体" w:cs="仿宋_GB2312"/>
          <w:color w:val="auto"/>
          <w:sz w:val="32"/>
          <w:szCs w:val="32"/>
        </w:rPr>
        <w:t>12</w:t>
      </w:r>
      <w:r w:rsidRPr="005E58BE">
        <w:rPr>
          <w:rFonts w:ascii="仿宋_GB2312" w:eastAsia="仿宋_GB2312" w:hAnsi="宋体" w:cs="仿宋_GB2312"/>
          <w:color w:val="auto"/>
          <w:sz w:val="32"/>
          <w:szCs w:val="32"/>
        </w:rPr>
        <w:t>,</w:t>
      </w:r>
      <w:r>
        <w:rPr>
          <w:rFonts w:ascii="仿宋_GB2312" w:eastAsia="仿宋_GB2312" w:hAnsi="宋体" w:cs="仿宋_GB2312"/>
          <w:color w:val="auto"/>
          <w:sz w:val="32"/>
          <w:szCs w:val="32"/>
        </w:rPr>
        <w:t>832.48</w:t>
      </w:r>
      <w:r>
        <w:rPr>
          <w:rFonts w:ascii="仿宋_GB2312" w:eastAsia="仿宋_GB2312" w:hAnsi="宋体" w:cs="仿宋_GB2312" w:hint="eastAsia"/>
          <w:color w:val="auto"/>
          <w:sz w:val="32"/>
          <w:szCs w:val="32"/>
        </w:rPr>
        <w:t>元，增长</w:t>
      </w:r>
      <w:r>
        <w:rPr>
          <w:rFonts w:ascii="仿宋_GB2312" w:eastAsia="仿宋_GB2312" w:hAnsi="宋体" w:cs="仿宋_GB2312"/>
          <w:color w:val="auto"/>
          <w:sz w:val="32"/>
          <w:szCs w:val="32"/>
        </w:rPr>
        <w:t>3.53%</w:t>
      </w:r>
      <w:r>
        <w:rPr>
          <w:rFonts w:ascii="仿宋_GB2312" w:eastAsia="仿宋_GB2312" w:hAnsi="宋体" w:cs="仿宋_GB2312" w:hint="eastAsia"/>
          <w:color w:val="auto"/>
          <w:sz w:val="32"/>
          <w:szCs w:val="32"/>
        </w:rPr>
        <w:t>，主要原因是本年度差旅费支出较年初预算有所增加；较</w:t>
      </w:r>
      <w:r>
        <w:rPr>
          <w:rFonts w:ascii="仿宋_GB2312" w:eastAsia="仿宋_GB2312" w:hAnsi="宋体" w:cs="仿宋_GB2312"/>
          <w:color w:val="auto"/>
          <w:sz w:val="32"/>
          <w:szCs w:val="32"/>
        </w:rPr>
        <w:t>2016</w:t>
      </w:r>
      <w:r>
        <w:rPr>
          <w:rFonts w:ascii="仿宋_GB2312" w:eastAsia="仿宋_GB2312" w:hAnsi="宋体" w:cs="仿宋_GB2312" w:hint="eastAsia"/>
          <w:color w:val="auto"/>
          <w:sz w:val="32"/>
          <w:szCs w:val="32"/>
        </w:rPr>
        <w:t>年决算数增加</w:t>
      </w:r>
      <w:r>
        <w:rPr>
          <w:rFonts w:ascii="仿宋_GB2312" w:eastAsia="仿宋_GB2312" w:hAnsi="宋体" w:cs="仿宋_GB2312"/>
          <w:color w:val="auto"/>
          <w:sz w:val="32"/>
          <w:szCs w:val="32"/>
        </w:rPr>
        <w:t>52</w:t>
      </w:r>
      <w:r w:rsidRPr="008E3E18">
        <w:rPr>
          <w:rFonts w:ascii="仿宋_GB2312" w:eastAsia="仿宋_GB2312" w:cs="仿宋_GB2312"/>
          <w:sz w:val="32"/>
          <w:szCs w:val="32"/>
        </w:rPr>
        <w:t>,</w:t>
      </w:r>
      <w:r>
        <w:rPr>
          <w:rFonts w:ascii="仿宋_GB2312" w:eastAsia="仿宋_GB2312" w:hAnsi="宋体" w:cs="仿宋_GB2312"/>
          <w:color w:val="auto"/>
          <w:sz w:val="32"/>
          <w:szCs w:val="32"/>
        </w:rPr>
        <w:t>032.48</w:t>
      </w:r>
      <w:r>
        <w:rPr>
          <w:rFonts w:ascii="仿宋_GB2312" w:eastAsia="仿宋_GB2312" w:hAnsi="宋体" w:cs="仿宋_GB2312" w:hint="eastAsia"/>
          <w:color w:val="auto"/>
          <w:sz w:val="32"/>
          <w:szCs w:val="32"/>
        </w:rPr>
        <w:t>元，增长</w:t>
      </w:r>
      <w:r>
        <w:rPr>
          <w:rFonts w:ascii="仿宋_GB2312" w:eastAsia="仿宋_GB2312" w:hAnsi="宋体" w:cs="仿宋_GB2312"/>
          <w:color w:val="auto"/>
          <w:sz w:val="32"/>
          <w:szCs w:val="32"/>
        </w:rPr>
        <w:t>16.07%</w:t>
      </w:r>
      <w:r>
        <w:rPr>
          <w:rFonts w:ascii="仿宋_GB2312" w:eastAsia="仿宋_GB2312" w:hAnsi="宋体" w:cs="仿宋_GB2312" w:hint="eastAsia"/>
          <w:color w:val="auto"/>
          <w:sz w:val="32"/>
          <w:szCs w:val="32"/>
        </w:rPr>
        <w:t>。</w:t>
      </w:r>
    </w:p>
    <w:p w:rsidR="006604B5" w:rsidRDefault="006604B5" w:rsidP="00C61549">
      <w:pPr>
        <w:pStyle w:val="Default"/>
        <w:spacing w:line="540" w:lineRule="exact"/>
        <w:ind w:firstLineChars="200" w:firstLine="3168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Pr="00E74691">
        <w:rPr>
          <w:rFonts w:ascii="仿宋_GB2312" w:eastAsia="仿宋_GB2312" w:cs="仿宋_GB2312"/>
          <w:sz w:val="32"/>
          <w:szCs w:val="32"/>
        </w:rPr>
        <w:t>472,901.00</w:t>
      </w:r>
      <w:r>
        <w:rPr>
          <w:rFonts w:ascii="仿宋_GB2312" w:eastAsia="仿宋_GB2312" w:cs="仿宋_GB2312" w:hint="eastAsia"/>
          <w:sz w:val="32"/>
          <w:szCs w:val="32"/>
        </w:rPr>
        <w:t>元，</w:t>
      </w:r>
      <w:r>
        <w:rPr>
          <w:rFonts w:ascii="仿宋_GB2312" w:eastAsia="仿宋_GB2312" w:hAnsi="宋体" w:cs="仿宋_GB2312" w:hint="eastAsia"/>
          <w:color w:val="auto"/>
          <w:sz w:val="32"/>
          <w:szCs w:val="32"/>
        </w:rPr>
        <w:t>较</w:t>
      </w:r>
      <w:r>
        <w:rPr>
          <w:rFonts w:ascii="仿宋_GB2312" w:eastAsia="仿宋_GB2312" w:hAnsi="宋体" w:cs="仿宋_GB2312"/>
          <w:color w:val="auto"/>
          <w:sz w:val="32"/>
          <w:szCs w:val="32"/>
        </w:rPr>
        <w:t>2017</w:t>
      </w:r>
      <w:r>
        <w:rPr>
          <w:rFonts w:ascii="仿宋_GB2312" w:eastAsia="仿宋_GB2312" w:hAnsi="宋体" w:cs="仿宋_GB2312" w:hint="eastAsia"/>
          <w:color w:val="auto"/>
          <w:sz w:val="32"/>
          <w:szCs w:val="32"/>
        </w:rPr>
        <w:t>年度年初预算数增加</w:t>
      </w:r>
      <w:r>
        <w:rPr>
          <w:rFonts w:ascii="仿宋_GB2312" w:eastAsia="仿宋_GB2312" w:hAnsi="宋体" w:cs="仿宋_GB2312"/>
          <w:color w:val="auto"/>
          <w:sz w:val="32"/>
          <w:szCs w:val="32"/>
        </w:rPr>
        <w:t>23</w:t>
      </w:r>
      <w:r w:rsidRPr="008E3E18">
        <w:rPr>
          <w:rFonts w:ascii="仿宋_GB2312" w:eastAsia="仿宋_GB2312" w:cs="仿宋_GB2312"/>
          <w:sz w:val="32"/>
          <w:szCs w:val="32"/>
        </w:rPr>
        <w:t>,</w:t>
      </w:r>
      <w:r>
        <w:rPr>
          <w:rFonts w:ascii="仿宋_GB2312" w:eastAsia="仿宋_GB2312" w:hAnsi="宋体" w:cs="仿宋_GB2312"/>
          <w:color w:val="auto"/>
          <w:sz w:val="32"/>
          <w:szCs w:val="32"/>
        </w:rPr>
        <w:t>501.00</w:t>
      </w:r>
      <w:r>
        <w:rPr>
          <w:rFonts w:ascii="仿宋_GB2312" w:eastAsia="仿宋_GB2312" w:hAnsi="宋体" w:cs="仿宋_GB2312" w:hint="eastAsia"/>
          <w:color w:val="auto"/>
          <w:sz w:val="32"/>
          <w:szCs w:val="32"/>
        </w:rPr>
        <w:t>元，增长</w:t>
      </w:r>
      <w:r>
        <w:rPr>
          <w:rFonts w:ascii="仿宋_GB2312" w:eastAsia="仿宋_GB2312" w:hAnsi="宋体" w:cs="仿宋_GB2312"/>
          <w:color w:val="auto"/>
          <w:sz w:val="32"/>
          <w:szCs w:val="32"/>
        </w:rPr>
        <w:t>5.23%</w:t>
      </w:r>
      <w:r>
        <w:rPr>
          <w:rFonts w:ascii="仿宋_GB2312" w:eastAsia="仿宋_GB2312" w:hAnsi="宋体" w:cs="仿宋_GB2312" w:hint="eastAsia"/>
          <w:color w:val="auto"/>
          <w:sz w:val="32"/>
          <w:szCs w:val="32"/>
        </w:rPr>
        <w:t>，主要原因是：</w:t>
      </w:r>
      <w:r>
        <w:rPr>
          <w:rFonts w:ascii="仿宋_GB2312" w:eastAsia="仿宋_GB2312" w:hAnsi="宋体" w:cs="仿宋_GB2312"/>
          <w:color w:val="auto"/>
          <w:sz w:val="32"/>
          <w:szCs w:val="32"/>
        </w:rPr>
        <w:t>(1)</w:t>
      </w:r>
      <w:r>
        <w:rPr>
          <w:rFonts w:ascii="仿宋_GB2312" w:eastAsia="仿宋_GB2312" w:hAnsi="宋体" w:cs="仿宋_GB2312" w:hint="eastAsia"/>
          <w:color w:val="auto"/>
          <w:sz w:val="32"/>
          <w:szCs w:val="32"/>
        </w:rPr>
        <w:t>由于工资基数上调，因此取暖补贴较年初预算增加；</w:t>
      </w:r>
      <w:r>
        <w:rPr>
          <w:rFonts w:ascii="仿宋_GB2312" w:eastAsia="仿宋_GB2312" w:hAnsi="宋体" w:cs="仿宋_GB2312"/>
          <w:color w:val="auto"/>
          <w:sz w:val="32"/>
          <w:szCs w:val="32"/>
        </w:rPr>
        <w:t>(2)</w:t>
      </w:r>
      <w:r w:rsidRPr="00660CD0">
        <w:rPr>
          <w:rFonts w:ascii="仿宋_GB2312" w:eastAsia="仿宋_GB2312" w:hAnsi="宋体" w:cs="仿宋_GB2312"/>
          <w:color w:val="auto"/>
          <w:sz w:val="32"/>
          <w:szCs w:val="32"/>
        </w:rPr>
        <w:t xml:space="preserve"> </w:t>
      </w:r>
      <w:r>
        <w:rPr>
          <w:rFonts w:ascii="仿宋_GB2312" w:eastAsia="仿宋_GB2312" w:hAnsi="宋体" w:cs="仿宋_GB2312"/>
          <w:color w:val="auto"/>
          <w:sz w:val="32"/>
          <w:szCs w:val="32"/>
        </w:rPr>
        <w:t>2017</w:t>
      </w:r>
      <w:r>
        <w:rPr>
          <w:rFonts w:ascii="仿宋_GB2312" w:eastAsia="仿宋_GB2312" w:hAnsi="宋体" w:cs="仿宋_GB2312" w:hint="eastAsia"/>
          <w:color w:val="auto"/>
          <w:sz w:val="32"/>
          <w:szCs w:val="32"/>
        </w:rPr>
        <w:t>年度新增人员取暖补贴未列入</w:t>
      </w:r>
      <w:r>
        <w:rPr>
          <w:rFonts w:ascii="仿宋_GB2312" w:eastAsia="仿宋_GB2312" w:hAnsi="宋体" w:cs="仿宋_GB2312"/>
          <w:color w:val="auto"/>
          <w:sz w:val="32"/>
          <w:szCs w:val="32"/>
        </w:rPr>
        <w:t>2017</w:t>
      </w:r>
      <w:r>
        <w:rPr>
          <w:rFonts w:ascii="仿宋_GB2312" w:eastAsia="仿宋_GB2312" w:hAnsi="宋体" w:cs="仿宋_GB2312" w:hint="eastAsia"/>
          <w:color w:val="auto"/>
          <w:sz w:val="32"/>
          <w:szCs w:val="32"/>
        </w:rPr>
        <w:t>年预算；较</w:t>
      </w:r>
      <w:r>
        <w:rPr>
          <w:rFonts w:ascii="仿宋_GB2312" w:eastAsia="仿宋_GB2312" w:hAnsi="宋体" w:cs="仿宋_GB2312"/>
          <w:color w:val="auto"/>
          <w:sz w:val="32"/>
          <w:szCs w:val="32"/>
        </w:rPr>
        <w:t>2016</w:t>
      </w:r>
      <w:r>
        <w:rPr>
          <w:rFonts w:ascii="仿宋_GB2312" w:eastAsia="仿宋_GB2312" w:hAnsi="宋体" w:cs="仿宋_GB2312" w:hint="eastAsia"/>
          <w:color w:val="auto"/>
          <w:sz w:val="32"/>
          <w:szCs w:val="32"/>
        </w:rPr>
        <w:t>年决算数增加</w:t>
      </w:r>
      <w:r>
        <w:rPr>
          <w:rFonts w:ascii="仿宋_GB2312" w:eastAsia="仿宋_GB2312" w:hAnsi="宋体" w:cs="仿宋_GB2312"/>
          <w:color w:val="auto"/>
          <w:sz w:val="32"/>
          <w:szCs w:val="32"/>
        </w:rPr>
        <w:t>248</w:t>
      </w:r>
      <w:r w:rsidRPr="008E3E18">
        <w:rPr>
          <w:rFonts w:ascii="仿宋_GB2312" w:eastAsia="仿宋_GB2312" w:cs="仿宋_GB2312"/>
          <w:sz w:val="32"/>
          <w:szCs w:val="32"/>
        </w:rPr>
        <w:t>,</w:t>
      </w:r>
      <w:r>
        <w:rPr>
          <w:rFonts w:ascii="仿宋_GB2312" w:eastAsia="仿宋_GB2312" w:hAnsi="宋体" w:cs="仿宋_GB2312"/>
          <w:color w:val="auto"/>
          <w:sz w:val="32"/>
          <w:szCs w:val="32"/>
        </w:rPr>
        <w:t>831.95</w:t>
      </w:r>
      <w:r>
        <w:rPr>
          <w:rFonts w:ascii="仿宋_GB2312" w:eastAsia="仿宋_GB2312" w:hAnsi="宋体" w:cs="仿宋_GB2312" w:hint="eastAsia"/>
          <w:color w:val="auto"/>
          <w:sz w:val="32"/>
          <w:szCs w:val="32"/>
        </w:rPr>
        <w:t>元，增长</w:t>
      </w:r>
      <w:r>
        <w:rPr>
          <w:rFonts w:ascii="仿宋_GB2312" w:eastAsia="仿宋_GB2312" w:hAnsi="宋体" w:cs="仿宋_GB2312"/>
          <w:color w:val="auto"/>
          <w:sz w:val="32"/>
          <w:szCs w:val="32"/>
        </w:rPr>
        <w:t>111.05%</w:t>
      </w:r>
      <w:r>
        <w:rPr>
          <w:rFonts w:ascii="仿宋_GB2312" w:eastAsia="仿宋_GB2312" w:hAnsi="宋体" w:cs="仿宋_GB2312" w:hint="eastAsia"/>
          <w:color w:val="auto"/>
          <w:sz w:val="32"/>
          <w:szCs w:val="32"/>
        </w:rPr>
        <w:t>。</w:t>
      </w:r>
    </w:p>
    <w:p w:rsidR="006604B5" w:rsidRDefault="006604B5" w:rsidP="00C61549">
      <w:pPr>
        <w:pStyle w:val="Default"/>
        <w:spacing w:line="540" w:lineRule="exact"/>
        <w:ind w:firstLineChars="200" w:firstLine="3168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其他资本性支出</w:t>
      </w:r>
      <w:r w:rsidRPr="008E3E18">
        <w:rPr>
          <w:rFonts w:ascii="仿宋_GB2312" w:eastAsia="仿宋_GB2312" w:cs="仿宋_GB2312"/>
          <w:sz w:val="32"/>
          <w:szCs w:val="32"/>
        </w:rPr>
        <w:t>196,417.52</w:t>
      </w:r>
      <w:r>
        <w:rPr>
          <w:rFonts w:ascii="仿宋_GB2312" w:eastAsia="仿宋_GB2312" w:cs="仿宋_GB2312" w:hint="eastAsia"/>
          <w:sz w:val="32"/>
          <w:szCs w:val="32"/>
        </w:rPr>
        <w:t>元，</w:t>
      </w:r>
      <w:r>
        <w:rPr>
          <w:rFonts w:ascii="仿宋_GB2312" w:eastAsia="仿宋_GB2312" w:hAnsi="宋体" w:cs="仿宋_GB2312" w:hint="eastAsia"/>
          <w:color w:val="auto"/>
          <w:sz w:val="32"/>
          <w:szCs w:val="32"/>
        </w:rPr>
        <w:t>较</w:t>
      </w:r>
      <w:r>
        <w:rPr>
          <w:rFonts w:ascii="仿宋_GB2312" w:eastAsia="仿宋_GB2312" w:hAnsi="宋体" w:cs="仿宋_GB2312"/>
          <w:color w:val="auto"/>
          <w:sz w:val="32"/>
          <w:szCs w:val="32"/>
        </w:rPr>
        <w:t>2017</w:t>
      </w:r>
      <w:r>
        <w:rPr>
          <w:rFonts w:ascii="仿宋_GB2312" w:eastAsia="仿宋_GB2312" w:hAnsi="宋体" w:cs="仿宋_GB2312" w:hint="eastAsia"/>
          <w:color w:val="auto"/>
          <w:sz w:val="32"/>
          <w:szCs w:val="32"/>
        </w:rPr>
        <w:t>年度年初预算数增加</w:t>
      </w:r>
      <w:r>
        <w:rPr>
          <w:rFonts w:ascii="仿宋_GB2312" w:eastAsia="仿宋_GB2312" w:cs="仿宋_GB2312"/>
          <w:sz w:val="32"/>
          <w:szCs w:val="32"/>
        </w:rPr>
        <w:t>18</w:t>
      </w:r>
      <w:r w:rsidRPr="008E3E18">
        <w:rPr>
          <w:rFonts w:ascii="仿宋_GB2312" w:eastAsia="仿宋_GB2312" w:cs="仿宋_GB2312"/>
          <w:sz w:val="32"/>
          <w:szCs w:val="32"/>
        </w:rPr>
        <w:t>6,417.52</w:t>
      </w:r>
      <w:r>
        <w:rPr>
          <w:rFonts w:ascii="仿宋_GB2312" w:eastAsia="仿宋_GB2312" w:hAnsi="宋体" w:cs="仿宋_GB2312" w:hint="eastAsia"/>
          <w:color w:val="auto"/>
          <w:sz w:val="32"/>
          <w:szCs w:val="32"/>
        </w:rPr>
        <w:t>元，增长</w:t>
      </w:r>
      <w:r>
        <w:rPr>
          <w:rFonts w:ascii="仿宋_GB2312" w:eastAsia="仿宋_GB2312" w:hAnsi="宋体" w:cs="仿宋_GB2312"/>
          <w:color w:val="auto"/>
          <w:sz w:val="32"/>
          <w:szCs w:val="32"/>
        </w:rPr>
        <w:t>1864.17%</w:t>
      </w:r>
      <w:r>
        <w:rPr>
          <w:rFonts w:ascii="仿宋_GB2312" w:eastAsia="仿宋_GB2312" w:hAnsi="宋体" w:cs="仿宋_GB2312" w:hint="eastAsia"/>
          <w:color w:val="auto"/>
          <w:sz w:val="32"/>
          <w:szCs w:val="32"/>
        </w:rPr>
        <w:t>，主要原因是年中使用财政下达指标购置公务用车一辆，该项支出未列入年初部门预算；较</w:t>
      </w:r>
      <w:r>
        <w:rPr>
          <w:rFonts w:ascii="仿宋_GB2312" w:eastAsia="仿宋_GB2312" w:hAnsi="宋体" w:cs="仿宋_GB2312"/>
          <w:color w:val="auto"/>
          <w:sz w:val="32"/>
          <w:szCs w:val="32"/>
        </w:rPr>
        <w:t>2016</w:t>
      </w:r>
      <w:r>
        <w:rPr>
          <w:rFonts w:ascii="仿宋_GB2312" w:eastAsia="仿宋_GB2312" w:hAnsi="宋体" w:cs="仿宋_GB2312" w:hint="eastAsia"/>
          <w:color w:val="auto"/>
          <w:sz w:val="32"/>
          <w:szCs w:val="32"/>
        </w:rPr>
        <w:t>年决算数增加</w:t>
      </w:r>
      <w:r>
        <w:rPr>
          <w:rFonts w:ascii="仿宋_GB2312" w:eastAsia="仿宋_GB2312" w:hAnsi="宋体" w:cs="仿宋_GB2312"/>
          <w:color w:val="auto"/>
          <w:sz w:val="32"/>
          <w:szCs w:val="32"/>
        </w:rPr>
        <w:t>189</w:t>
      </w:r>
      <w:r w:rsidRPr="008E3E18">
        <w:rPr>
          <w:rFonts w:ascii="仿宋_GB2312" w:eastAsia="仿宋_GB2312" w:cs="仿宋_GB2312"/>
          <w:sz w:val="32"/>
          <w:szCs w:val="32"/>
        </w:rPr>
        <w:t>,</w:t>
      </w:r>
      <w:r>
        <w:rPr>
          <w:rFonts w:ascii="仿宋_GB2312" w:eastAsia="仿宋_GB2312" w:hAnsi="宋体" w:cs="仿宋_GB2312"/>
          <w:color w:val="auto"/>
          <w:sz w:val="32"/>
          <w:szCs w:val="32"/>
        </w:rPr>
        <w:t>867.52</w:t>
      </w:r>
      <w:r>
        <w:rPr>
          <w:rFonts w:ascii="仿宋_GB2312" w:eastAsia="仿宋_GB2312" w:hAnsi="宋体" w:cs="仿宋_GB2312" w:hint="eastAsia"/>
          <w:color w:val="auto"/>
          <w:sz w:val="32"/>
          <w:szCs w:val="32"/>
        </w:rPr>
        <w:t>元，增长</w:t>
      </w:r>
      <w:r>
        <w:rPr>
          <w:rFonts w:ascii="仿宋_GB2312" w:eastAsia="仿宋_GB2312" w:hAnsi="宋体" w:cs="仿宋_GB2312"/>
          <w:color w:val="auto"/>
          <w:sz w:val="32"/>
          <w:szCs w:val="32"/>
        </w:rPr>
        <w:t>2898.74%</w:t>
      </w:r>
      <w:r>
        <w:rPr>
          <w:rFonts w:ascii="仿宋_GB2312" w:eastAsia="仿宋_GB2312" w:hAnsi="宋体" w:cs="仿宋_GB2312" w:hint="eastAsia"/>
          <w:color w:val="auto"/>
          <w:sz w:val="32"/>
          <w:szCs w:val="32"/>
        </w:rPr>
        <w:t>。</w:t>
      </w:r>
    </w:p>
    <w:p w:rsidR="006604B5" w:rsidRDefault="006604B5" w:rsidP="00C61549">
      <w:pPr>
        <w:pStyle w:val="Default"/>
        <w:spacing w:line="540" w:lineRule="exact"/>
        <w:ind w:firstLineChars="200" w:firstLine="31680"/>
        <w:rPr>
          <w:rFonts w:ascii="仿宋_GB2312" w:eastAsia="仿宋_GB2312" w:hAnsi="宋体" w:cs="Times New Roman"/>
          <w:color w:val="auto"/>
          <w:sz w:val="32"/>
          <w:szCs w:val="32"/>
        </w:rPr>
      </w:pPr>
    </w:p>
    <w:p w:rsidR="006604B5" w:rsidRDefault="006604B5">
      <w:pPr>
        <w:spacing w:line="540" w:lineRule="exact"/>
        <w:outlineLvl w:val="1"/>
        <w:rPr>
          <w:rFonts w:ascii="楷体_GB2312" w:eastAsia="楷体_GB2312" w:hAnsi="楷体_GB2312" w:cs="Times New Roman"/>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七、一般公共预算财政拨款“三公”经费支出决算情况说明</w:t>
      </w:r>
    </w:p>
    <w:p w:rsidR="006604B5" w:rsidRDefault="006604B5" w:rsidP="00C61549">
      <w:pPr>
        <w:autoSpaceDE w:val="0"/>
        <w:autoSpaceDN w:val="0"/>
        <w:adjustRightInd w:val="0"/>
        <w:spacing w:line="540" w:lineRule="exact"/>
        <w:ind w:leftChars="227" w:left="31680" w:firstLineChars="48" w:firstLine="31680"/>
        <w:jc w:val="left"/>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（一）“三公”经费一般公共预算财政拨款支出决算</w:t>
      </w:r>
    </w:p>
    <w:p w:rsidR="006604B5" w:rsidRPr="002E4844" w:rsidRDefault="006604B5" w:rsidP="00C61549">
      <w:pPr>
        <w:autoSpaceDE w:val="0"/>
        <w:autoSpaceDN w:val="0"/>
        <w:adjustRightInd w:val="0"/>
        <w:spacing w:line="540" w:lineRule="exact"/>
        <w:ind w:firstLineChars="47" w:firstLine="31680"/>
        <w:rPr>
          <w:rFonts w:ascii="仿宋_GB2312" w:eastAsia="仿宋_GB2312" w:hAnsi="仿宋_GB2312" w:cs="Times New Roman"/>
          <w:kern w:val="0"/>
          <w:sz w:val="32"/>
          <w:szCs w:val="32"/>
        </w:rPr>
      </w:pPr>
      <w:r>
        <w:rPr>
          <w:rFonts w:ascii="仿宋_GB2312" w:eastAsia="仿宋_GB2312" w:hAnsi="仿宋_GB2312" w:cs="仿宋_GB2312" w:hint="eastAsia"/>
          <w:b/>
          <w:bCs/>
          <w:kern w:val="0"/>
          <w:sz w:val="32"/>
          <w:szCs w:val="32"/>
        </w:rPr>
        <w:t>总体情况说明。</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年度“三公”经费一般公共预算财政拨款支出预算为</w:t>
      </w:r>
      <w:r w:rsidRPr="002E4844">
        <w:rPr>
          <w:rFonts w:ascii="仿宋_GB2312" w:eastAsia="仿宋_GB2312" w:hAnsi="仿宋_GB2312" w:cs="仿宋_GB2312"/>
          <w:kern w:val="0"/>
          <w:sz w:val="32"/>
          <w:szCs w:val="32"/>
        </w:rPr>
        <w:t>3,808,000.00</w:t>
      </w:r>
      <w:r>
        <w:rPr>
          <w:rFonts w:ascii="仿宋_GB2312" w:eastAsia="仿宋_GB2312" w:hAnsi="仿宋_GB2312" w:cs="仿宋_GB2312" w:hint="eastAsia"/>
          <w:kern w:val="0"/>
          <w:sz w:val="32"/>
          <w:szCs w:val="32"/>
        </w:rPr>
        <w:t>元，支出决算为</w:t>
      </w:r>
      <w:r w:rsidRPr="002E4844">
        <w:rPr>
          <w:rFonts w:ascii="仿宋_GB2312" w:eastAsia="仿宋_GB2312" w:hAnsi="仿宋_GB2312" w:cs="仿宋_GB2312"/>
          <w:kern w:val="0"/>
          <w:sz w:val="32"/>
          <w:szCs w:val="32"/>
        </w:rPr>
        <w:t>748,913.28</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kern w:val="0"/>
          <w:sz w:val="32"/>
          <w:szCs w:val="32"/>
        </w:rPr>
        <w:t>19.67%</w:t>
      </w:r>
      <w:r>
        <w:rPr>
          <w:rFonts w:ascii="仿宋_GB2312" w:eastAsia="仿宋_GB2312" w:hAnsi="仿宋_GB2312" w:cs="仿宋_GB2312" w:hint="eastAsia"/>
          <w:kern w:val="0"/>
          <w:sz w:val="32"/>
          <w:szCs w:val="32"/>
        </w:rPr>
        <w:t>，其中：因公出国（境）费支出决算为</w:t>
      </w:r>
      <w:r w:rsidRPr="002E4844">
        <w:rPr>
          <w:rFonts w:ascii="仿宋_GB2312" w:eastAsia="仿宋_GB2312" w:hAnsi="仿宋_GB2312" w:cs="仿宋_GB2312"/>
          <w:kern w:val="0"/>
          <w:sz w:val="32"/>
          <w:szCs w:val="32"/>
        </w:rPr>
        <w:t>238,691.66</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kern w:val="0"/>
          <w:sz w:val="32"/>
          <w:szCs w:val="32"/>
        </w:rPr>
        <w:t>8.84%</w:t>
      </w:r>
      <w:r>
        <w:rPr>
          <w:rFonts w:ascii="仿宋_GB2312" w:eastAsia="仿宋_GB2312" w:hAnsi="仿宋_GB2312" w:cs="仿宋_GB2312" w:hint="eastAsia"/>
          <w:kern w:val="0"/>
          <w:sz w:val="32"/>
          <w:szCs w:val="32"/>
        </w:rPr>
        <w:t>；公务用车购置及运行费支出决算为</w:t>
      </w:r>
      <w:r w:rsidRPr="002E4844">
        <w:rPr>
          <w:rFonts w:ascii="仿宋_GB2312" w:eastAsia="仿宋_GB2312" w:hAnsi="仿宋_GB2312" w:cs="仿宋_GB2312"/>
          <w:kern w:val="0"/>
          <w:sz w:val="32"/>
          <w:szCs w:val="32"/>
        </w:rPr>
        <w:t>443,476.82</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kern w:val="0"/>
          <w:sz w:val="32"/>
          <w:szCs w:val="32"/>
        </w:rPr>
        <w:t>63.35%</w:t>
      </w:r>
      <w:r>
        <w:rPr>
          <w:rFonts w:ascii="仿宋_GB2312" w:eastAsia="仿宋_GB2312" w:hAnsi="仿宋_GB2312" w:cs="仿宋_GB2312" w:hint="eastAsia"/>
          <w:kern w:val="0"/>
          <w:sz w:val="32"/>
          <w:szCs w:val="32"/>
        </w:rPr>
        <w:t>；公务接待费支出决算为</w:t>
      </w:r>
      <w:r w:rsidRPr="002E4844">
        <w:rPr>
          <w:rFonts w:ascii="仿宋_GB2312" w:eastAsia="仿宋_GB2312" w:hAnsi="仿宋_GB2312" w:cs="仿宋_GB2312"/>
          <w:kern w:val="0"/>
          <w:sz w:val="32"/>
          <w:szCs w:val="32"/>
        </w:rPr>
        <w:t>66,744.80</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kern w:val="0"/>
          <w:sz w:val="32"/>
          <w:szCs w:val="32"/>
        </w:rPr>
        <w:t>31.78%</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年度“三公”经费支出决算数小于预算数的主要原因：</w:t>
      </w:r>
      <w:r w:rsidRPr="002E4844">
        <w:rPr>
          <w:rFonts w:ascii="仿宋_GB2312" w:eastAsia="仿宋_GB2312" w:hAnsi="仿宋_GB2312" w:cs="仿宋_GB2312"/>
          <w:kern w:val="0"/>
          <w:sz w:val="32"/>
          <w:szCs w:val="32"/>
        </w:rPr>
        <w:t>1.201</w:t>
      </w:r>
      <w:r>
        <w:rPr>
          <w:rFonts w:ascii="仿宋_GB2312" w:eastAsia="仿宋_GB2312" w:hAnsi="仿宋_GB2312" w:cs="仿宋_GB2312"/>
          <w:kern w:val="0"/>
          <w:sz w:val="32"/>
          <w:szCs w:val="32"/>
        </w:rPr>
        <w:t>7</w:t>
      </w:r>
      <w:r w:rsidRPr="002E4844">
        <w:rPr>
          <w:rFonts w:ascii="仿宋_GB2312" w:eastAsia="仿宋_GB2312" w:hAnsi="仿宋_GB2312" w:cs="仿宋_GB2312" w:hint="eastAsia"/>
          <w:kern w:val="0"/>
          <w:sz w:val="32"/>
          <w:szCs w:val="32"/>
        </w:rPr>
        <w:t>年执行因公出国任务次数较预算时有所压缩</w:t>
      </w:r>
      <w:r>
        <w:rPr>
          <w:rFonts w:ascii="仿宋_GB2312" w:eastAsia="仿宋_GB2312" w:hAnsi="仿宋_GB2312" w:cs="仿宋_GB2312" w:hint="eastAsia"/>
          <w:kern w:val="0"/>
          <w:sz w:val="32"/>
          <w:szCs w:val="32"/>
        </w:rPr>
        <w:t>并严格按照财政审核的出国经费先行审核表支出</w:t>
      </w:r>
      <w:r w:rsidRPr="002E4844">
        <w:rPr>
          <w:rFonts w:ascii="仿宋_GB2312" w:eastAsia="仿宋_GB2312" w:hAnsi="仿宋_GB2312" w:cs="仿宋_GB2312" w:hint="eastAsia"/>
          <w:kern w:val="0"/>
          <w:sz w:val="32"/>
          <w:szCs w:val="32"/>
        </w:rPr>
        <w:t>；</w:t>
      </w:r>
      <w:r w:rsidRPr="002E4844">
        <w:rPr>
          <w:rFonts w:ascii="仿宋_GB2312" w:eastAsia="仿宋_GB2312" w:hAnsi="仿宋_GB2312" w:cs="仿宋_GB2312"/>
          <w:kern w:val="0"/>
          <w:sz w:val="32"/>
          <w:szCs w:val="32"/>
        </w:rPr>
        <w:t>2.</w:t>
      </w:r>
      <w:r w:rsidRPr="002E4844">
        <w:rPr>
          <w:rFonts w:ascii="仿宋_GB2312" w:eastAsia="仿宋_GB2312" w:hAnsi="仿宋_GB2312" w:cs="仿宋_GB2312" w:hint="eastAsia"/>
          <w:kern w:val="0"/>
          <w:sz w:val="32"/>
          <w:szCs w:val="32"/>
        </w:rPr>
        <w:t>我办严格执行中央“八项规定”，本着厉行节约，反对浪费的原则，减少公务用车和公务接待的支出。</w:t>
      </w:r>
    </w:p>
    <w:p w:rsidR="006604B5" w:rsidRDefault="006604B5" w:rsidP="00C61549">
      <w:pPr>
        <w:autoSpaceDE w:val="0"/>
        <w:autoSpaceDN w:val="0"/>
        <w:adjustRightInd w:val="0"/>
        <w:spacing w:line="540" w:lineRule="exact"/>
        <w:ind w:firstLineChars="205" w:firstLine="31680"/>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年度“三公”经费一般公共预算财政拨款支出决算数比</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年减少</w:t>
      </w:r>
      <w:r>
        <w:rPr>
          <w:rFonts w:ascii="仿宋_GB2312" w:eastAsia="仿宋_GB2312" w:hAnsi="仿宋_GB2312" w:cs="仿宋_GB2312"/>
          <w:kern w:val="0"/>
          <w:sz w:val="32"/>
          <w:szCs w:val="32"/>
        </w:rPr>
        <w:t>296</w:t>
      </w:r>
      <w:r w:rsidRPr="002E4844">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671.01</w:t>
      </w:r>
      <w:r>
        <w:rPr>
          <w:rFonts w:ascii="仿宋_GB2312" w:eastAsia="仿宋_GB2312" w:hAnsi="仿宋_GB2312" w:cs="仿宋_GB2312" w:hint="eastAsia"/>
          <w:kern w:val="0"/>
          <w:sz w:val="32"/>
          <w:szCs w:val="32"/>
        </w:rPr>
        <w:t>元，下降</w:t>
      </w:r>
      <w:r>
        <w:rPr>
          <w:rFonts w:ascii="仿宋_GB2312" w:eastAsia="仿宋_GB2312" w:hAnsi="仿宋_GB2312" w:cs="仿宋_GB2312"/>
          <w:kern w:val="0"/>
          <w:sz w:val="32"/>
          <w:szCs w:val="32"/>
        </w:rPr>
        <w:t>28.37%</w:t>
      </w:r>
      <w:r>
        <w:rPr>
          <w:rFonts w:ascii="仿宋_GB2312" w:eastAsia="仿宋_GB2312" w:hAnsi="仿宋_GB2312" w:cs="仿宋_GB2312" w:hint="eastAsia"/>
          <w:kern w:val="0"/>
          <w:sz w:val="32"/>
          <w:szCs w:val="32"/>
        </w:rPr>
        <w:t>，其中：因公出国（境）费支出决算减少</w:t>
      </w:r>
      <w:r>
        <w:rPr>
          <w:rFonts w:ascii="仿宋_GB2312" w:eastAsia="仿宋_GB2312" w:hAnsi="仿宋_GB2312" w:cs="仿宋_GB2312"/>
          <w:kern w:val="0"/>
          <w:sz w:val="32"/>
          <w:szCs w:val="32"/>
        </w:rPr>
        <w:t>490</w:t>
      </w:r>
      <w:r w:rsidRPr="002E4844">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094.34</w:t>
      </w:r>
      <w:r>
        <w:rPr>
          <w:rFonts w:ascii="仿宋_GB2312" w:eastAsia="仿宋_GB2312" w:hAnsi="仿宋_GB2312" w:cs="仿宋_GB2312" w:hint="eastAsia"/>
          <w:kern w:val="0"/>
          <w:sz w:val="32"/>
          <w:szCs w:val="32"/>
        </w:rPr>
        <w:t>元，下降</w:t>
      </w:r>
      <w:r>
        <w:rPr>
          <w:rFonts w:ascii="仿宋_GB2312" w:eastAsia="仿宋_GB2312" w:hAnsi="仿宋_GB2312" w:cs="仿宋_GB2312"/>
          <w:kern w:val="0"/>
          <w:sz w:val="32"/>
          <w:szCs w:val="32"/>
        </w:rPr>
        <w:t>67.25%</w:t>
      </w:r>
      <w:r>
        <w:rPr>
          <w:rFonts w:ascii="仿宋_GB2312" w:eastAsia="仿宋_GB2312" w:hAnsi="仿宋_GB2312" w:cs="仿宋_GB2312" w:hint="eastAsia"/>
          <w:kern w:val="0"/>
          <w:sz w:val="32"/>
          <w:szCs w:val="32"/>
        </w:rPr>
        <w:t>；公务用车购置及运行费支出决算增加</w:t>
      </w:r>
      <w:r>
        <w:rPr>
          <w:rFonts w:ascii="仿宋_GB2312" w:eastAsia="仿宋_GB2312" w:hAnsi="仿宋_GB2312" w:cs="仿宋_GB2312"/>
          <w:kern w:val="0"/>
          <w:sz w:val="32"/>
          <w:szCs w:val="32"/>
        </w:rPr>
        <w:t>203</w:t>
      </w:r>
      <w:r w:rsidRPr="002E4844">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738.03</w:t>
      </w:r>
      <w:r>
        <w:rPr>
          <w:rFonts w:ascii="仿宋_GB2312" w:eastAsia="仿宋_GB2312" w:hAnsi="仿宋_GB2312" w:cs="仿宋_GB2312" w:hint="eastAsia"/>
          <w:kern w:val="0"/>
          <w:sz w:val="32"/>
          <w:szCs w:val="32"/>
        </w:rPr>
        <w:t>元，增长</w:t>
      </w:r>
      <w:r>
        <w:rPr>
          <w:rFonts w:ascii="仿宋_GB2312" w:eastAsia="仿宋_GB2312" w:hAnsi="仿宋_GB2312" w:cs="仿宋_GB2312"/>
          <w:kern w:val="0"/>
          <w:sz w:val="32"/>
          <w:szCs w:val="32"/>
        </w:rPr>
        <w:t>84.98%</w:t>
      </w:r>
      <w:r>
        <w:rPr>
          <w:rFonts w:ascii="仿宋_GB2312" w:eastAsia="仿宋_GB2312" w:hAnsi="仿宋_GB2312" w:cs="仿宋_GB2312" w:hint="eastAsia"/>
          <w:kern w:val="0"/>
          <w:sz w:val="32"/>
          <w:szCs w:val="32"/>
        </w:rPr>
        <w:t>；公务接待费支出决算减少</w:t>
      </w:r>
      <w:r>
        <w:rPr>
          <w:rFonts w:ascii="仿宋_GB2312" w:eastAsia="仿宋_GB2312" w:hAnsi="仿宋_GB2312" w:cs="仿宋_GB2312"/>
          <w:kern w:val="0"/>
          <w:sz w:val="32"/>
          <w:szCs w:val="32"/>
        </w:rPr>
        <w:t>10</w:t>
      </w:r>
      <w:r w:rsidRPr="002E4844">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314.70</w:t>
      </w:r>
      <w:r>
        <w:rPr>
          <w:rFonts w:ascii="仿宋_GB2312" w:eastAsia="仿宋_GB2312" w:hAnsi="仿宋_GB2312" w:cs="仿宋_GB2312" w:hint="eastAsia"/>
          <w:kern w:val="0"/>
          <w:sz w:val="32"/>
          <w:szCs w:val="32"/>
        </w:rPr>
        <w:t>元，下降</w:t>
      </w:r>
      <w:r>
        <w:rPr>
          <w:rFonts w:ascii="仿宋_GB2312" w:eastAsia="仿宋_GB2312" w:hAnsi="仿宋_GB2312" w:cs="仿宋_GB2312"/>
          <w:kern w:val="0"/>
          <w:sz w:val="32"/>
          <w:szCs w:val="32"/>
        </w:rPr>
        <w:t>13.39%</w:t>
      </w:r>
      <w:r>
        <w:rPr>
          <w:rFonts w:ascii="仿宋_GB2312" w:eastAsia="仿宋_GB2312" w:hAnsi="仿宋_GB2312" w:cs="仿宋_GB2312" w:hint="eastAsia"/>
          <w:kern w:val="0"/>
          <w:sz w:val="32"/>
          <w:szCs w:val="32"/>
        </w:rPr>
        <w:t>；因公出国（境）费支出减少的主要原因是本年度</w:t>
      </w:r>
      <w:r w:rsidRPr="002E4844">
        <w:rPr>
          <w:rFonts w:ascii="仿宋_GB2312" w:eastAsia="仿宋_GB2312" w:hAnsi="仿宋_GB2312" w:cs="仿宋_GB2312" w:hint="eastAsia"/>
          <w:kern w:val="0"/>
          <w:sz w:val="32"/>
          <w:szCs w:val="32"/>
        </w:rPr>
        <w:t>执行因公出国任务次数较预算时有所压缩</w:t>
      </w:r>
      <w:r>
        <w:rPr>
          <w:rFonts w:ascii="仿宋_GB2312" w:eastAsia="仿宋_GB2312" w:hAnsi="仿宋_GB2312" w:cs="仿宋_GB2312" w:hint="eastAsia"/>
          <w:kern w:val="0"/>
          <w:sz w:val="32"/>
          <w:szCs w:val="32"/>
        </w:rPr>
        <w:t>，在费用支出时严格依据财政审核的出国经费先行审核表；公务用车购置及运行费支出增加的主要原因是本年度新增购置公务用车一辆，因此费用较上年有所增加。</w:t>
      </w:r>
    </w:p>
    <w:p w:rsidR="006604B5" w:rsidRDefault="006604B5" w:rsidP="00C61549">
      <w:pPr>
        <w:pStyle w:val="Default"/>
        <w:spacing w:line="540" w:lineRule="exact"/>
        <w:ind w:firstLineChars="200" w:firstLine="31680"/>
        <w:rPr>
          <w:rFonts w:ascii="仿宋_GB2312" w:eastAsia="仿宋_GB2312" w:hAnsi="仿宋_GB2312" w:cs="Times New Roman"/>
          <w:color w:val="auto"/>
          <w:sz w:val="32"/>
          <w:szCs w:val="32"/>
        </w:rPr>
      </w:pPr>
      <w:r>
        <w:rPr>
          <w:rFonts w:ascii="仿宋_GB2312" w:eastAsia="仿宋_GB2312" w:hAnsi="仿宋_GB2312" w:cs="仿宋_GB2312" w:hint="eastAsia"/>
          <w:b/>
          <w:bCs/>
          <w:sz w:val="32"/>
          <w:szCs w:val="32"/>
        </w:rPr>
        <w:t>（二）“三公”经费一般公共预算财政拨款支出决算具体情况说明。</w:t>
      </w:r>
      <w:r>
        <w:rPr>
          <w:rFonts w:ascii="仿宋_GB2312" w:eastAsia="仿宋_GB2312" w:hAnsi="仿宋_GB2312" w:cs="仿宋_GB2312"/>
          <w:color w:val="auto"/>
          <w:sz w:val="32"/>
          <w:szCs w:val="32"/>
        </w:rPr>
        <w:t>2017</w:t>
      </w:r>
      <w:r>
        <w:rPr>
          <w:rFonts w:ascii="仿宋_GB2312" w:eastAsia="仿宋_GB2312" w:hAnsi="仿宋_GB2312" w:cs="仿宋_GB2312" w:hint="eastAsia"/>
          <w:color w:val="auto"/>
          <w:sz w:val="32"/>
          <w:szCs w:val="32"/>
        </w:rPr>
        <w:t>年度“三公”经费一般公共预算财政拨款支出决算中，因公出国（境）费支出决算</w:t>
      </w:r>
      <w:r w:rsidRPr="00017C66">
        <w:rPr>
          <w:rFonts w:ascii="仿宋_GB2312" w:eastAsia="仿宋_GB2312" w:hAnsi="仿宋_GB2312" w:cs="仿宋_GB2312"/>
          <w:color w:val="auto"/>
          <w:sz w:val="32"/>
          <w:szCs w:val="32"/>
        </w:rPr>
        <w:t>238,691.66</w:t>
      </w:r>
      <w:r>
        <w:rPr>
          <w:rFonts w:ascii="仿宋_GB2312" w:eastAsia="仿宋_GB2312" w:hAnsi="仿宋_GB2312" w:cs="仿宋_GB2312" w:hint="eastAsia"/>
          <w:color w:val="auto"/>
          <w:sz w:val="32"/>
          <w:szCs w:val="32"/>
        </w:rPr>
        <w:t>元，占</w:t>
      </w:r>
      <w:r>
        <w:rPr>
          <w:rFonts w:ascii="仿宋_GB2312" w:eastAsia="仿宋_GB2312" w:hAnsi="仿宋_GB2312" w:cs="仿宋_GB2312"/>
          <w:color w:val="auto"/>
          <w:sz w:val="32"/>
          <w:szCs w:val="32"/>
        </w:rPr>
        <w:t>31.87%</w:t>
      </w:r>
      <w:r>
        <w:rPr>
          <w:rFonts w:ascii="仿宋_GB2312" w:eastAsia="仿宋_GB2312" w:hAnsi="仿宋_GB2312" w:cs="仿宋_GB2312" w:hint="eastAsia"/>
          <w:color w:val="auto"/>
          <w:sz w:val="32"/>
          <w:szCs w:val="32"/>
        </w:rPr>
        <w:t>；公务用车购置及运行费支出决算</w:t>
      </w:r>
      <w:r w:rsidRPr="00017C66">
        <w:rPr>
          <w:rFonts w:ascii="仿宋_GB2312" w:eastAsia="仿宋_GB2312" w:hAnsi="仿宋_GB2312" w:cs="仿宋_GB2312"/>
          <w:color w:val="auto"/>
          <w:sz w:val="32"/>
          <w:szCs w:val="32"/>
        </w:rPr>
        <w:t>443,476.82</w:t>
      </w:r>
      <w:r>
        <w:rPr>
          <w:rFonts w:ascii="仿宋_GB2312" w:eastAsia="仿宋_GB2312" w:hAnsi="仿宋_GB2312" w:cs="仿宋_GB2312" w:hint="eastAsia"/>
          <w:color w:val="auto"/>
          <w:sz w:val="32"/>
          <w:szCs w:val="32"/>
        </w:rPr>
        <w:t>元，占</w:t>
      </w:r>
      <w:r>
        <w:rPr>
          <w:rFonts w:ascii="仿宋_GB2312" w:eastAsia="仿宋_GB2312" w:hAnsi="仿宋_GB2312" w:cs="仿宋_GB2312"/>
          <w:color w:val="auto"/>
          <w:sz w:val="32"/>
          <w:szCs w:val="32"/>
        </w:rPr>
        <w:t>59.22%</w:t>
      </w:r>
      <w:r>
        <w:rPr>
          <w:rFonts w:ascii="仿宋_GB2312" w:eastAsia="仿宋_GB2312" w:hAnsi="仿宋_GB2312" w:cs="仿宋_GB2312" w:hint="eastAsia"/>
          <w:color w:val="auto"/>
          <w:sz w:val="32"/>
          <w:szCs w:val="32"/>
        </w:rPr>
        <w:t>；公务接待费支出决算</w:t>
      </w:r>
      <w:r w:rsidRPr="00017C66">
        <w:rPr>
          <w:rFonts w:ascii="仿宋_GB2312" w:eastAsia="仿宋_GB2312" w:hAnsi="仿宋_GB2312" w:cs="仿宋_GB2312"/>
          <w:color w:val="auto"/>
          <w:sz w:val="32"/>
          <w:szCs w:val="32"/>
        </w:rPr>
        <w:t>66,744.80</w:t>
      </w:r>
      <w:r>
        <w:rPr>
          <w:rFonts w:ascii="仿宋_GB2312" w:eastAsia="仿宋_GB2312" w:hAnsi="仿宋_GB2312" w:cs="仿宋_GB2312" w:hint="eastAsia"/>
          <w:color w:val="auto"/>
          <w:sz w:val="32"/>
          <w:szCs w:val="32"/>
        </w:rPr>
        <w:t>元，占</w:t>
      </w:r>
      <w:r>
        <w:rPr>
          <w:rFonts w:ascii="仿宋_GB2312" w:eastAsia="仿宋_GB2312" w:hAnsi="仿宋_GB2312" w:cs="仿宋_GB2312"/>
          <w:color w:val="auto"/>
          <w:sz w:val="32"/>
          <w:szCs w:val="32"/>
        </w:rPr>
        <w:t>8.91%</w:t>
      </w:r>
      <w:r>
        <w:rPr>
          <w:rFonts w:ascii="仿宋_GB2312" w:eastAsia="仿宋_GB2312" w:hAnsi="仿宋_GB2312" w:cs="仿宋_GB2312" w:hint="eastAsia"/>
          <w:color w:val="auto"/>
          <w:sz w:val="32"/>
          <w:szCs w:val="32"/>
        </w:rPr>
        <w:t>。具体情况如下：</w:t>
      </w:r>
    </w:p>
    <w:p w:rsidR="006604B5" w:rsidRDefault="006604B5" w:rsidP="00C61549">
      <w:pPr>
        <w:pStyle w:val="Default"/>
        <w:spacing w:line="540" w:lineRule="exact"/>
        <w:ind w:firstLineChars="196" w:firstLine="31680"/>
        <w:jc w:val="both"/>
        <w:rPr>
          <w:rFonts w:ascii="仿宋_GB2312" w:eastAsia="仿宋_GB2312" w:hAnsi="仿宋_GB2312" w:cs="Times New Roman"/>
          <w:color w:val="auto"/>
          <w:sz w:val="32"/>
          <w:szCs w:val="32"/>
        </w:rPr>
      </w:pPr>
      <w:r>
        <w:rPr>
          <w:rFonts w:ascii="仿宋_GB2312" w:eastAsia="仿宋_GB2312" w:hAnsi="仿宋_GB2312" w:cs="仿宋_GB2312"/>
          <w:b/>
          <w:bCs/>
          <w:color w:val="auto"/>
          <w:sz w:val="32"/>
          <w:szCs w:val="32"/>
        </w:rPr>
        <w:t>1.</w:t>
      </w:r>
      <w:r>
        <w:rPr>
          <w:rFonts w:ascii="仿宋_GB2312" w:eastAsia="仿宋_GB2312" w:hAnsi="仿宋_GB2312" w:cs="仿宋_GB2312" w:hint="eastAsia"/>
          <w:b/>
          <w:bCs/>
          <w:color w:val="auto"/>
          <w:sz w:val="32"/>
          <w:szCs w:val="32"/>
        </w:rPr>
        <w:t>因公出国（境）费支出</w:t>
      </w:r>
      <w:r w:rsidRPr="001D264D">
        <w:rPr>
          <w:rFonts w:ascii="仿宋_GB2312" w:eastAsia="仿宋_GB2312" w:hAnsi="仿宋_GB2312" w:cs="仿宋_GB2312"/>
          <w:b/>
          <w:bCs/>
          <w:color w:val="auto"/>
          <w:sz w:val="32"/>
          <w:szCs w:val="32"/>
        </w:rPr>
        <w:t>238,691.66</w:t>
      </w:r>
      <w:r>
        <w:rPr>
          <w:rFonts w:ascii="仿宋_GB2312" w:eastAsia="仿宋_GB2312" w:hAnsi="仿宋_GB2312" w:cs="仿宋_GB2312" w:hint="eastAsia"/>
          <w:b/>
          <w:bCs/>
          <w:color w:val="auto"/>
          <w:sz w:val="32"/>
          <w:szCs w:val="32"/>
        </w:rPr>
        <w:t>元。</w:t>
      </w:r>
      <w:r>
        <w:rPr>
          <w:rFonts w:ascii="仿宋_GB2312" w:eastAsia="仿宋_GB2312" w:hAnsi="仿宋_GB2312" w:cs="仿宋_GB2312"/>
          <w:color w:val="auto"/>
          <w:sz w:val="32"/>
          <w:szCs w:val="32"/>
        </w:rPr>
        <w:t>2017</w:t>
      </w:r>
      <w:r>
        <w:rPr>
          <w:rFonts w:ascii="仿宋_GB2312" w:eastAsia="仿宋_GB2312" w:hAnsi="仿宋_GB2312" w:cs="仿宋_GB2312" w:hint="eastAsia"/>
          <w:color w:val="auto"/>
          <w:sz w:val="32"/>
          <w:szCs w:val="32"/>
        </w:rPr>
        <w:t>年因公出国（境）团组数</w:t>
      </w:r>
      <w:r>
        <w:rPr>
          <w:rFonts w:ascii="仿宋_GB2312" w:eastAsia="仿宋_GB2312" w:hAnsi="仿宋_GB2312" w:cs="仿宋_GB2312"/>
          <w:color w:val="auto"/>
          <w:sz w:val="32"/>
          <w:szCs w:val="32"/>
        </w:rPr>
        <w:t>1</w:t>
      </w:r>
      <w:r>
        <w:rPr>
          <w:rFonts w:ascii="仿宋_GB2312" w:eastAsia="仿宋_GB2312" w:hAnsi="仿宋_GB2312" w:cs="仿宋_GB2312" w:hint="eastAsia"/>
          <w:color w:val="auto"/>
          <w:sz w:val="32"/>
          <w:szCs w:val="32"/>
        </w:rPr>
        <w:t>个，因公出国（境）人次数</w:t>
      </w:r>
      <w:r>
        <w:rPr>
          <w:rFonts w:ascii="仿宋_GB2312" w:eastAsia="仿宋_GB2312" w:hAnsi="仿宋_GB2312" w:cs="仿宋_GB2312"/>
          <w:color w:val="auto"/>
          <w:sz w:val="32"/>
          <w:szCs w:val="32"/>
        </w:rPr>
        <w:t>5</w:t>
      </w:r>
      <w:r>
        <w:rPr>
          <w:rFonts w:ascii="仿宋_GB2312" w:eastAsia="仿宋_GB2312" w:hAnsi="仿宋_GB2312" w:cs="仿宋_GB2312" w:hint="eastAsia"/>
          <w:color w:val="auto"/>
          <w:sz w:val="32"/>
          <w:szCs w:val="32"/>
        </w:rPr>
        <w:t>人。开支内容包括：</w:t>
      </w:r>
      <w:r>
        <w:rPr>
          <w:rFonts w:ascii="仿宋_GB2312" w:eastAsia="仿宋_GB2312" w:hAnsi="宋体" w:cs="仿宋_GB2312"/>
          <w:color w:val="auto"/>
          <w:sz w:val="32"/>
          <w:szCs w:val="32"/>
        </w:rPr>
        <w:t>(1)</w:t>
      </w:r>
      <w:r>
        <w:rPr>
          <w:rFonts w:ascii="仿宋_GB2312" w:eastAsia="仿宋_GB2312" w:hAnsi="宋体" w:cs="仿宋_GB2312" w:hint="eastAsia"/>
          <w:color w:val="auto"/>
          <w:sz w:val="32"/>
          <w:szCs w:val="32"/>
        </w:rPr>
        <w:t>应法国世界葡萄酒与烈酒组委会和意大利国际联合酒展组委会邀请公务出访法国和意大利；</w:t>
      </w:r>
      <w:r>
        <w:rPr>
          <w:rFonts w:ascii="仿宋_GB2312" w:eastAsia="仿宋_GB2312" w:hAnsi="宋体" w:cs="仿宋_GB2312"/>
          <w:color w:val="auto"/>
          <w:sz w:val="32"/>
          <w:szCs w:val="32"/>
        </w:rPr>
        <w:t>(2)</w:t>
      </w:r>
      <w:r>
        <w:rPr>
          <w:rFonts w:ascii="仿宋_GB2312" w:eastAsia="仿宋_GB2312" w:hAnsi="宋体" w:cs="仿宋_GB2312" w:hint="eastAsia"/>
          <w:color w:val="auto"/>
          <w:sz w:val="32"/>
          <w:szCs w:val="32"/>
        </w:rPr>
        <w:t>随自治区农牧厅团组参加在波黑莫斯塔尔展览中心举办的“</w:t>
      </w:r>
      <w:r>
        <w:rPr>
          <w:rFonts w:ascii="仿宋_GB2312" w:eastAsia="仿宋_GB2312" w:hAnsi="宋体" w:cs="仿宋_GB2312"/>
          <w:color w:val="auto"/>
          <w:sz w:val="32"/>
          <w:szCs w:val="32"/>
        </w:rPr>
        <w:t>2017</w:t>
      </w:r>
      <w:r>
        <w:rPr>
          <w:rFonts w:ascii="仿宋_GB2312" w:eastAsia="仿宋_GB2312" w:hAnsi="宋体" w:cs="仿宋_GB2312" w:hint="eastAsia"/>
          <w:color w:val="auto"/>
          <w:sz w:val="32"/>
          <w:szCs w:val="32"/>
        </w:rPr>
        <w:t>莫斯塔尔”经贸博览会（随团出访在决算时不列入团组数）；</w:t>
      </w:r>
      <w:r>
        <w:rPr>
          <w:rFonts w:ascii="仿宋_GB2312" w:eastAsia="仿宋_GB2312" w:hAnsi="宋体" w:cs="仿宋_GB2312"/>
          <w:color w:val="auto"/>
          <w:sz w:val="32"/>
          <w:szCs w:val="32"/>
        </w:rPr>
        <w:t>(3)</w:t>
      </w:r>
      <w:r>
        <w:rPr>
          <w:rFonts w:ascii="仿宋_GB2312" w:eastAsia="仿宋_GB2312" w:hAnsi="宋体" w:cs="仿宋_GB2312" w:hint="eastAsia"/>
          <w:color w:val="auto"/>
          <w:sz w:val="32"/>
          <w:szCs w:val="32"/>
        </w:rPr>
        <w:t>随自治区人社厅团组参加德国双元制职业教育精品课程培训（随团出访在决算时不列入团组数）。</w:t>
      </w:r>
    </w:p>
    <w:p w:rsidR="006604B5" w:rsidRDefault="006604B5" w:rsidP="00C61549">
      <w:pPr>
        <w:autoSpaceDE w:val="0"/>
        <w:autoSpaceDN w:val="0"/>
        <w:adjustRightInd w:val="0"/>
        <w:spacing w:line="540" w:lineRule="exact"/>
        <w:ind w:firstLineChars="196" w:firstLine="31680"/>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2.</w:t>
      </w:r>
      <w:r>
        <w:rPr>
          <w:rFonts w:ascii="仿宋_GB2312" w:eastAsia="仿宋_GB2312" w:hAnsi="仿宋_GB2312" w:cs="仿宋_GB2312" w:hint="eastAsia"/>
          <w:b/>
          <w:bCs/>
          <w:kern w:val="0"/>
          <w:sz w:val="32"/>
          <w:szCs w:val="32"/>
        </w:rPr>
        <w:t>公务用车购置及运行维护费支出</w:t>
      </w:r>
      <w:r w:rsidRPr="004E56C3">
        <w:rPr>
          <w:rFonts w:ascii="仿宋_GB2312" w:eastAsia="仿宋_GB2312" w:hAnsi="仿宋_GB2312" w:cs="仿宋_GB2312"/>
          <w:b/>
          <w:bCs/>
          <w:kern w:val="0"/>
          <w:sz w:val="32"/>
          <w:szCs w:val="32"/>
        </w:rPr>
        <w:t>443,476.82</w:t>
      </w:r>
      <w:r>
        <w:rPr>
          <w:rFonts w:ascii="仿宋_GB2312" w:eastAsia="仿宋_GB2312" w:hAnsi="仿宋_GB2312" w:cs="仿宋_GB2312" w:hint="eastAsia"/>
          <w:b/>
          <w:bCs/>
          <w:kern w:val="0"/>
          <w:sz w:val="32"/>
          <w:szCs w:val="32"/>
        </w:rPr>
        <w:t>元。</w:t>
      </w:r>
      <w:r>
        <w:rPr>
          <w:rFonts w:ascii="仿宋_GB2312" w:eastAsia="仿宋_GB2312" w:hAnsi="仿宋_GB2312" w:cs="仿宋_GB2312" w:hint="eastAsia"/>
          <w:kern w:val="0"/>
          <w:sz w:val="32"/>
          <w:szCs w:val="32"/>
        </w:rPr>
        <w:t>其中：公务用车购置费支出为</w:t>
      </w:r>
      <w:r w:rsidRPr="004E56C3">
        <w:rPr>
          <w:rFonts w:ascii="仿宋_GB2312" w:eastAsia="仿宋_GB2312" w:hAnsi="仿宋_GB2312" w:cs="仿宋_GB2312"/>
          <w:kern w:val="0"/>
          <w:sz w:val="32"/>
          <w:szCs w:val="32"/>
        </w:rPr>
        <w:t>195,167.52</w:t>
      </w:r>
      <w:r>
        <w:rPr>
          <w:rFonts w:ascii="仿宋_GB2312" w:eastAsia="仿宋_GB2312" w:hAnsi="仿宋_GB2312" w:cs="仿宋_GB2312" w:hint="eastAsia"/>
          <w:kern w:val="0"/>
          <w:sz w:val="32"/>
          <w:szCs w:val="32"/>
        </w:rPr>
        <w:t>元，公务用车运行维护费支出</w:t>
      </w:r>
      <w:r w:rsidRPr="004E56C3">
        <w:rPr>
          <w:rFonts w:ascii="仿宋_GB2312" w:eastAsia="仿宋_GB2312" w:hAnsi="仿宋_GB2312" w:cs="仿宋_GB2312"/>
          <w:kern w:val="0"/>
          <w:sz w:val="32"/>
          <w:szCs w:val="32"/>
        </w:rPr>
        <w:t>248,309.30</w:t>
      </w:r>
      <w:r>
        <w:rPr>
          <w:rFonts w:ascii="仿宋_GB2312" w:eastAsia="仿宋_GB2312" w:hAnsi="仿宋_GB2312" w:cs="仿宋_GB2312" w:hint="eastAsia"/>
          <w:kern w:val="0"/>
          <w:sz w:val="32"/>
          <w:szCs w:val="32"/>
        </w:rPr>
        <w:t>元，主要用于</w:t>
      </w:r>
      <w:r w:rsidRPr="00891C77">
        <w:rPr>
          <w:rFonts w:ascii="仿宋_GB2312" w:eastAsia="仿宋_GB2312" w:hAnsi="仿宋_GB2312" w:cs="仿宋_GB2312" w:hint="eastAsia"/>
          <w:kern w:val="0"/>
          <w:sz w:val="32"/>
          <w:szCs w:val="32"/>
        </w:rPr>
        <w:t>车辆保险、车辆维修、燃油费、过路过桥费及临时停车费</w:t>
      </w:r>
      <w:r>
        <w:rPr>
          <w:rFonts w:ascii="仿宋_GB2312" w:eastAsia="仿宋_GB2312" w:hAnsi="仿宋_GB2312" w:cs="仿宋_GB2312" w:hint="eastAsia"/>
          <w:kern w:val="0"/>
          <w:sz w:val="32"/>
          <w:szCs w:val="32"/>
        </w:rPr>
        <w:t>等。</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年，一般公共预算财政拨款开支的公务用车购置数</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辆，公务用车保有量为</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辆。</w:t>
      </w:r>
      <w:r>
        <w:rPr>
          <w:rFonts w:ascii="仿宋_GB2312" w:eastAsia="仿宋_GB2312" w:hAnsi="仿宋_GB2312" w:cs="仿宋_GB2312"/>
          <w:kern w:val="0"/>
          <w:sz w:val="32"/>
          <w:szCs w:val="32"/>
        </w:rPr>
        <w:t xml:space="preserve"> </w:t>
      </w:r>
    </w:p>
    <w:p w:rsidR="006604B5" w:rsidRDefault="006604B5" w:rsidP="00C61549">
      <w:pPr>
        <w:autoSpaceDE w:val="0"/>
        <w:autoSpaceDN w:val="0"/>
        <w:adjustRightInd w:val="0"/>
        <w:spacing w:line="540" w:lineRule="exact"/>
        <w:ind w:firstLineChars="196" w:firstLine="31680"/>
        <w:jc w:val="left"/>
        <w:rPr>
          <w:rFonts w:ascii="仿宋_GB2312" w:eastAsia="仿宋_GB2312" w:hAnsi="仿宋_GB2312" w:cs="Times New Roman"/>
          <w:kern w:val="0"/>
          <w:sz w:val="32"/>
          <w:szCs w:val="32"/>
        </w:rPr>
      </w:pPr>
      <w:r>
        <w:rPr>
          <w:rFonts w:ascii="仿宋_GB2312" w:eastAsia="仿宋_GB2312" w:hAnsi="仿宋_GB2312" w:cs="仿宋_GB2312"/>
          <w:b/>
          <w:bCs/>
          <w:kern w:val="0"/>
          <w:sz w:val="32"/>
          <w:szCs w:val="32"/>
        </w:rPr>
        <w:t>3.</w:t>
      </w:r>
      <w:r>
        <w:rPr>
          <w:rFonts w:ascii="仿宋_GB2312" w:eastAsia="仿宋_GB2312" w:hAnsi="仿宋_GB2312" w:cs="仿宋_GB2312" w:hint="eastAsia"/>
          <w:b/>
          <w:bCs/>
          <w:kern w:val="0"/>
          <w:sz w:val="32"/>
          <w:szCs w:val="32"/>
        </w:rPr>
        <w:t>公务接待费支出</w:t>
      </w:r>
      <w:r w:rsidRPr="00F71D84">
        <w:rPr>
          <w:rFonts w:ascii="仿宋_GB2312" w:eastAsia="仿宋_GB2312" w:hAnsi="仿宋_GB2312" w:cs="仿宋_GB2312"/>
          <w:b/>
          <w:bCs/>
          <w:kern w:val="0"/>
          <w:sz w:val="32"/>
          <w:szCs w:val="32"/>
        </w:rPr>
        <w:t>66,744.80</w:t>
      </w:r>
      <w:r>
        <w:rPr>
          <w:rFonts w:ascii="仿宋_GB2312" w:eastAsia="仿宋_GB2312" w:hAnsi="仿宋_GB2312" w:cs="仿宋_GB2312" w:hint="eastAsia"/>
          <w:b/>
          <w:bCs/>
          <w:kern w:val="0"/>
          <w:sz w:val="32"/>
          <w:szCs w:val="32"/>
        </w:rPr>
        <w:t>元。</w:t>
      </w:r>
      <w:r>
        <w:rPr>
          <w:rFonts w:ascii="仿宋_GB2312" w:eastAsia="仿宋_GB2312" w:hAnsi="仿宋_GB2312" w:cs="仿宋_GB2312" w:hint="eastAsia"/>
          <w:kern w:val="0"/>
          <w:sz w:val="32"/>
          <w:szCs w:val="32"/>
        </w:rPr>
        <w:t>其中：</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国内接待费支出</w:t>
      </w:r>
      <w:r w:rsidRPr="00F71D84">
        <w:rPr>
          <w:rFonts w:ascii="仿宋_GB2312" w:eastAsia="仿宋_GB2312" w:hAnsi="仿宋_GB2312" w:cs="仿宋_GB2312"/>
          <w:kern w:val="0"/>
          <w:sz w:val="32"/>
          <w:szCs w:val="32"/>
        </w:rPr>
        <w:t>66,744.80</w:t>
      </w:r>
      <w:r>
        <w:rPr>
          <w:rFonts w:ascii="仿宋_GB2312" w:eastAsia="仿宋_GB2312" w:hAnsi="仿宋_GB2312" w:cs="仿宋_GB2312" w:hint="eastAsia"/>
          <w:kern w:val="0"/>
          <w:sz w:val="32"/>
          <w:szCs w:val="32"/>
        </w:rPr>
        <w:t>元，主要用于</w:t>
      </w:r>
      <w:r w:rsidRPr="00F71D84">
        <w:rPr>
          <w:rFonts w:ascii="仿宋_GB2312" w:eastAsia="仿宋_GB2312" w:hAnsi="仿宋_GB2312" w:cs="仿宋_GB2312" w:hint="eastAsia"/>
          <w:kern w:val="0"/>
          <w:sz w:val="32"/>
          <w:szCs w:val="32"/>
        </w:rPr>
        <w:t>国内来宁调研、参观、考察或报道我区葡萄产业发展的领导、专家、学者和记者等的</w:t>
      </w:r>
      <w:r>
        <w:rPr>
          <w:rFonts w:ascii="仿宋_GB2312" w:eastAsia="仿宋_GB2312" w:hAnsi="仿宋_GB2312" w:cs="仿宋_GB2312" w:hint="eastAsia"/>
          <w:kern w:val="0"/>
          <w:sz w:val="32"/>
          <w:szCs w:val="32"/>
        </w:rPr>
        <w:t>食宿费</w:t>
      </w:r>
      <w:r w:rsidRPr="00F71D84">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。我办</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年无国（境）外接待费支出。</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年国内公务接待批次</w:t>
      </w:r>
      <w:r>
        <w:rPr>
          <w:rFonts w:ascii="仿宋_GB2312" w:eastAsia="仿宋_GB2312" w:hAnsi="仿宋_GB2312" w:cs="仿宋_GB2312"/>
          <w:kern w:val="0"/>
          <w:sz w:val="32"/>
          <w:szCs w:val="32"/>
        </w:rPr>
        <w:t>19</w:t>
      </w:r>
      <w:r>
        <w:rPr>
          <w:rFonts w:ascii="仿宋_GB2312" w:eastAsia="仿宋_GB2312" w:hAnsi="仿宋_GB2312" w:cs="仿宋_GB2312" w:hint="eastAsia"/>
          <w:kern w:val="0"/>
          <w:sz w:val="32"/>
          <w:szCs w:val="32"/>
        </w:rPr>
        <w:t>个，国内公务接待人次</w:t>
      </w:r>
      <w:r>
        <w:rPr>
          <w:rFonts w:ascii="仿宋_GB2312" w:eastAsia="仿宋_GB2312" w:hAnsi="仿宋_GB2312" w:cs="仿宋_GB2312"/>
          <w:kern w:val="0"/>
          <w:sz w:val="32"/>
          <w:szCs w:val="32"/>
        </w:rPr>
        <w:t>348</w:t>
      </w:r>
      <w:r>
        <w:rPr>
          <w:rFonts w:ascii="仿宋_GB2312" w:eastAsia="仿宋_GB2312" w:hAnsi="仿宋_GB2312" w:cs="仿宋_GB2312" w:hint="eastAsia"/>
          <w:kern w:val="0"/>
          <w:sz w:val="32"/>
          <w:szCs w:val="32"/>
        </w:rPr>
        <w:t>人。</w:t>
      </w:r>
      <w:r>
        <w:rPr>
          <w:rFonts w:ascii="仿宋_GB2312" w:eastAsia="仿宋_GB2312" w:hAnsi="仿宋_GB2312" w:cs="仿宋_GB2312"/>
          <w:kern w:val="0"/>
          <w:sz w:val="32"/>
          <w:szCs w:val="32"/>
        </w:rPr>
        <w:t xml:space="preserve"> </w:t>
      </w:r>
    </w:p>
    <w:p w:rsidR="006604B5" w:rsidRDefault="006604B5" w:rsidP="00C61549">
      <w:pPr>
        <w:autoSpaceDE w:val="0"/>
        <w:autoSpaceDN w:val="0"/>
        <w:adjustRightInd w:val="0"/>
        <w:spacing w:line="540" w:lineRule="exact"/>
        <w:ind w:firstLineChars="196" w:firstLine="31680"/>
        <w:jc w:val="left"/>
        <w:rPr>
          <w:rFonts w:ascii="仿宋_GB2312" w:eastAsia="仿宋_GB2312" w:hAnsi="仿宋_GB2312" w:cs="Times New Roman"/>
          <w:kern w:val="0"/>
          <w:sz w:val="32"/>
          <w:szCs w:val="32"/>
        </w:rPr>
      </w:pPr>
    </w:p>
    <w:p w:rsidR="006604B5" w:rsidRDefault="006604B5">
      <w:pPr>
        <w:spacing w:line="540" w:lineRule="exact"/>
        <w:outlineLvl w:val="1"/>
        <w:rPr>
          <w:rFonts w:ascii="楷体_GB2312" w:eastAsia="楷体_GB2312" w:hAnsi="楷体_GB2312" w:cs="Times New Roman"/>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八、政府性基金预算财政拨款收入支出决算情况说明</w:t>
      </w:r>
    </w:p>
    <w:p w:rsidR="006604B5" w:rsidRPr="007511D1" w:rsidRDefault="006604B5" w:rsidP="00C11B25">
      <w:pPr>
        <w:spacing w:line="580" w:lineRule="exact"/>
        <w:ind w:firstLine="660"/>
        <w:outlineLvl w:val="1"/>
        <w:rPr>
          <w:rFonts w:ascii="仿宋_GB2312" w:eastAsia="仿宋_GB2312" w:hAnsi="宋体" w:cs="Times New Roman"/>
          <w:kern w:val="0"/>
          <w:sz w:val="32"/>
          <w:szCs w:val="32"/>
        </w:rPr>
      </w:pPr>
      <w:r w:rsidRPr="007511D1">
        <w:rPr>
          <w:rFonts w:ascii="仿宋_GB2312" w:eastAsia="仿宋_GB2312" w:hAnsi="宋体" w:cs="仿宋_GB2312" w:hint="eastAsia"/>
          <w:kern w:val="0"/>
          <w:sz w:val="32"/>
          <w:szCs w:val="32"/>
        </w:rPr>
        <w:t>我办</w:t>
      </w:r>
      <w:r>
        <w:rPr>
          <w:rFonts w:ascii="仿宋_GB2312" w:eastAsia="仿宋_GB2312" w:hAnsi="宋体" w:cs="仿宋_GB2312"/>
          <w:kern w:val="0"/>
          <w:sz w:val="32"/>
          <w:szCs w:val="32"/>
        </w:rPr>
        <w:t>2017</w:t>
      </w:r>
      <w:r w:rsidRPr="007511D1">
        <w:rPr>
          <w:rFonts w:ascii="仿宋_GB2312" w:eastAsia="仿宋_GB2312" w:hAnsi="宋体" w:cs="仿宋_GB2312" w:hint="eastAsia"/>
          <w:kern w:val="0"/>
          <w:sz w:val="32"/>
          <w:szCs w:val="32"/>
        </w:rPr>
        <w:t>年度无政府性基金预算收支。</w:t>
      </w:r>
    </w:p>
    <w:p w:rsidR="006604B5" w:rsidRDefault="006604B5" w:rsidP="00C61549">
      <w:pPr>
        <w:pStyle w:val="Default"/>
        <w:spacing w:line="540" w:lineRule="exact"/>
        <w:ind w:firstLineChars="200" w:firstLine="31680"/>
        <w:rPr>
          <w:rFonts w:ascii="仿宋_GB2312" w:eastAsia="仿宋_GB2312" w:hAnsi="宋体" w:cs="仿宋_GB2312"/>
          <w:color w:val="auto"/>
          <w:sz w:val="32"/>
          <w:szCs w:val="32"/>
        </w:rPr>
      </w:pPr>
      <w:r>
        <w:rPr>
          <w:rFonts w:ascii="仿宋_GB2312" w:eastAsia="仿宋_GB2312" w:hAnsi="宋体" w:cs="仿宋_GB2312"/>
          <w:color w:val="auto"/>
          <w:sz w:val="32"/>
          <w:szCs w:val="32"/>
        </w:rPr>
        <w:t xml:space="preserve"> </w:t>
      </w:r>
    </w:p>
    <w:p w:rsidR="006604B5" w:rsidRDefault="006604B5">
      <w:pPr>
        <w:spacing w:line="540" w:lineRule="exact"/>
        <w:outlineLvl w:val="1"/>
        <w:rPr>
          <w:rFonts w:ascii="楷体_GB2312" w:eastAsia="楷体_GB2312" w:hAnsi="楷体_GB2312" w:cs="Times New Roman"/>
          <w:b/>
          <w:bCs/>
          <w:kern w:val="0"/>
          <w:sz w:val="32"/>
          <w:szCs w:val="32"/>
        </w:rPr>
      </w:pPr>
      <w:r>
        <w:rPr>
          <w:rFonts w:ascii="楷体_GB2312" w:eastAsia="楷体_GB2312" w:hAnsi="楷体_GB2312" w:cs="楷体_GB2312"/>
          <w:b/>
          <w:bCs/>
          <w:kern w:val="0"/>
          <w:sz w:val="32"/>
          <w:szCs w:val="32"/>
        </w:rPr>
        <w:t xml:space="preserve">    </w:t>
      </w:r>
      <w:r>
        <w:rPr>
          <w:rFonts w:ascii="楷体_GB2312" w:eastAsia="楷体_GB2312" w:hAnsi="楷体_GB2312" w:cs="楷体_GB2312" w:hint="eastAsia"/>
          <w:b/>
          <w:bCs/>
          <w:kern w:val="0"/>
          <w:sz w:val="32"/>
          <w:szCs w:val="32"/>
        </w:rPr>
        <w:t>九、其他重要事项的情况说明</w:t>
      </w:r>
    </w:p>
    <w:p w:rsidR="006604B5" w:rsidRDefault="006604B5" w:rsidP="00C61549">
      <w:pPr>
        <w:spacing w:line="540" w:lineRule="exact"/>
        <w:ind w:firstLineChars="200" w:firstLine="31680"/>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（一）机关运行经费支出情况说明（备注：此数据与部门决算中行政单位和参照公务员法管理事业单位一般公共预算财政拨款基本支出中公用经费之和保持一致）</w:t>
      </w:r>
    </w:p>
    <w:p w:rsidR="006604B5" w:rsidRDefault="006604B5" w:rsidP="00C61549">
      <w:pPr>
        <w:spacing w:line="540" w:lineRule="exact"/>
        <w:ind w:firstLineChars="200" w:firstLine="31680"/>
        <w:outlineLvl w:val="1"/>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年，本部门机关运行经费支出</w:t>
      </w:r>
      <w:r w:rsidRPr="00D256BD">
        <w:rPr>
          <w:rFonts w:ascii="仿宋_GB2312" w:eastAsia="仿宋_GB2312" w:hAnsi="仿宋_GB2312" w:cs="仿宋_GB2312"/>
          <w:kern w:val="0"/>
          <w:sz w:val="32"/>
          <w:szCs w:val="32"/>
        </w:rPr>
        <w:t>572,250.00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kern w:val="0"/>
          <w:sz w:val="32"/>
          <w:szCs w:val="32"/>
        </w:rPr>
        <w:t>比</w:t>
      </w:r>
      <w:r>
        <w:rPr>
          <w:rFonts w:ascii="仿宋_GB2312" w:eastAsia="仿宋_GB2312" w:hAnsi="仿宋_GB2312" w:cs="仿宋_GB2312"/>
          <w:kern w:val="0"/>
          <w:sz w:val="32"/>
          <w:szCs w:val="32"/>
        </w:rPr>
        <w:t>2016</w:t>
      </w:r>
      <w:r>
        <w:rPr>
          <w:rFonts w:ascii="仿宋_GB2312" w:eastAsia="仿宋_GB2312" w:hAnsi="仿宋_GB2312" w:cs="仿宋_GB2312" w:hint="eastAsia"/>
          <w:kern w:val="0"/>
          <w:sz w:val="32"/>
          <w:szCs w:val="32"/>
        </w:rPr>
        <w:t>年增加</w:t>
      </w:r>
      <w:r>
        <w:rPr>
          <w:rFonts w:ascii="仿宋_GB2312" w:eastAsia="仿宋_GB2312" w:hAnsi="仿宋_GB2312" w:cs="仿宋_GB2312"/>
          <w:kern w:val="0"/>
          <w:sz w:val="32"/>
          <w:szCs w:val="32"/>
        </w:rPr>
        <w:t>226</w:t>
      </w:r>
      <w:r w:rsidRPr="00F71D84">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863.45</w:t>
      </w:r>
      <w:r>
        <w:rPr>
          <w:rFonts w:ascii="仿宋_GB2312" w:eastAsia="仿宋_GB2312" w:hAnsi="仿宋_GB2312" w:cs="仿宋_GB2312" w:hint="eastAsia"/>
          <w:kern w:val="0"/>
          <w:sz w:val="32"/>
          <w:szCs w:val="32"/>
        </w:rPr>
        <w:t>元，增长</w:t>
      </w:r>
      <w:r>
        <w:rPr>
          <w:rFonts w:ascii="仿宋_GB2312" w:eastAsia="仿宋_GB2312" w:hAnsi="仿宋_GB2312" w:cs="仿宋_GB2312"/>
          <w:kern w:val="0"/>
          <w:sz w:val="32"/>
          <w:szCs w:val="32"/>
        </w:rPr>
        <w:t>65.68%</w:t>
      </w:r>
      <w:r>
        <w:rPr>
          <w:rFonts w:ascii="仿宋_GB2312" w:eastAsia="仿宋_GB2312" w:hAnsi="仿宋_GB2312" w:cs="仿宋_GB2312" w:hint="eastAsia"/>
          <w:kern w:val="0"/>
          <w:sz w:val="32"/>
          <w:szCs w:val="32"/>
        </w:rPr>
        <w:t>。主要原因是：本年度</w:t>
      </w:r>
      <w:r>
        <w:rPr>
          <w:rFonts w:ascii="仿宋_GB2312" w:eastAsia="仿宋_GB2312" w:hAnsi="宋体" w:cs="仿宋_GB2312" w:hint="eastAsia"/>
          <w:sz w:val="32"/>
          <w:szCs w:val="32"/>
        </w:rPr>
        <w:t>使用财政下达指标</w:t>
      </w:r>
      <w:r>
        <w:rPr>
          <w:rFonts w:ascii="仿宋_GB2312" w:eastAsia="仿宋_GB2312" w:hAnsi="仿宋_GB2312" w:cs="仿宋_GB2312" w:hint="eastAsia"/>
          <w:kern w:val="0"/>
          <w:sz w:val="32"/>
          <w:szCs w:val="32"/>
        </w:rPr>
        <w:t>新增购置公务用车一辆。</w:t>
      </w:r>
    </w:p>
    <w:p w:rsidR="006604B5" w:rsidRDefault="006604B5" w:rsidP="00C61549">
      <w:pPr>
        <w:spacing w:line="540" w:lineRule="exact"/>
        <w:ind w:firstLineChars="200" w:firstLine="31680"/>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（二）政府采购情况说明</w:t>
      </w:r>
    </w:p>
    <w:p w:rsidR="006604B5" w:rsidRDefault="006604B5" w:rsidP="00C61549">
      <w:pPr>
        <w:widowControl/>
        <w:spacing w:line="540" w:lineRule="exact"/>
        <w:ind w:firstLineChars="200" w:firstLine="31680"/>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年，我办政府采购预算</w:t>
      </w:r>
      <w:r w:rsidRPr="00DF161F">
        <w:rPr>
          <w:rFonts w:ascii="仿宋_GB2312" w:eastAsia="仿宋_GB2312" w:hAnsi="仿宋_GB2312" w:cs="仿宋_GB2312"/>
          <w:kern w:val="0"/>
          <w:sz w:val="32"/>
          <w:szCs w:val="32"/>
        </w:rPr>
        <w:t>34,469,182.00</w:t>
      </w:r>
      <w:r>
        <w:rPr>
          <w:rFonts w:ascii="仿宋_GB2312" w:eastAsia="仿宋_GB2312" w:hAnsi="仿宋_GB2312" w:cs="仿宋_GB2312" w:hint="eastAsia"/>
          <w:kern w:val="0"/>
          <w:sz w:val="32"/>
          <w:szCs w:val="32"/>
        </w:rPr>
        <w:t>元，支出决算总额</w:t>
      </w:r>
      <w:r w:rsidRPr="00DF161F">
        <w:rPr>
          <w:rFonts w:ascii="仿宋_GB2312" w:eastAsia="仿宋_GB2312" w:hAnsi="仿宋_GB2312" w:cs="仿宋_GB2312"/>
          <w:kern w:val="0"/>
          <w:sz w:val="32"/>
          <w:szCs w:val="32"/>
        </w:rPr>
        <w:t>32,376,182.00</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rPr>
        <w:t>93.93%</w:t>
      </w:r>
      <w:r>
        <w:rPr>
          <w:rFonts w:ascii="仿宋_GB2312" w:eastAsia="仿宋_GB2312" w:hAnsi="仿宋_GB2312" w:cs="仿宋_GB2312" w:hint="eastAsia"/>
          <w:kern w:val="0"/>
          <w:sz w:val="32"/>
          <w:szCs w:val="32"/>
        </w:rPr>
        <w:t>。其中：政府采购货物预算</w:t>
      </w:r>
      <w:r w:rsidRPr="00DF161F">
        <w:rPr>
          <w:rFonts w:ascii="仿宋_GB2312" w:eastAsia="仿宋_GB2312" w:hAnsi="仿宋_GB2312" w:cs="仿宋_GB2312"/>
          <w:kern w:val="0"/>
          <w:sz w:val="32"/>
          <w:szCs w:val="32"/>
        </w:rPr>
        <w:t>235,682.00</w:t>
      </w:r>
      <w:r>
        <w:rPr>
          <w:rFonts w:ascii="仿宋_GB2312" w:eastAsia="仿宋_GB2312" w:hAnsi="仿宋_GB2312" w:cs="仿宋_GB2312" w:hint="eastAsia"/>
          <w:kern w:val="0"/>
          <w:sz w:val="32"/>
          <w:szCs w:val="32"/>
        </w:rPr>
        <w:t>元，支出决算总额</w:t>
      </w:r>
      <w:r w:rsidRPr="00DF161F">
        <w:rPr>
          <w:rFonts w:ascii="仿宋_GB2312" w:eastAsia="仿宋_GB2312" w:hAnsi="仿宋_GB2312" w:cs="仿宋_GB2312"/>
          <w:kern w:val="0"/>
          <w:sz w:val="32"/>
          <w:szCs w:val="32"/>
        </w:rPr>
        <w:t>235,682.00</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rPr>
        <w:t>100.00%</w:t>
      </w:r>
      <w:r>
        <w:rPr>
          <w:rFonts w:ascii="仿宋_GB2312" w:eastAsia="仿宋_GB2312" w:hAnsi="仿宋_GB2312" w:cs="仿宋_GB2312" w:hint="eastAsia"/>
          <w:kern w:val="0"/>
          <w:sz w:val="32"/>
          <w:szCs w:val="32"/>
        </w:rPr>
        <w:t>。政府采购服务预算</w:t>
      </w:r>
      <w:r w:rsidRPr="00FA1599">
        <w:rPr>
          <w:rFonts w:ascii="仿宋_GB2312" w:eastAsia="仿宋_GB2312" w:hAnsi="仿宋_GB2312" w:cs="仿宋_GB2312"/>
          <w:kern w:val="0"/>
          <w:sz w:val="32"/>
          <w:szCs w:val="32"/>
        </w:rPr>
        <w:t>34,233,500.00</w:t>
      </w:r>
      <w:r>
        <w:rPr>
          <w:rFonts w:ascii="仿宋_GB2312" w:eastAsia="仿宋_GB2312" w:hAnsi="仿宋_GB2312" w:cs="仿宋_GB2312" w:hint="eastAsia"/>
          <w:kern w:val="0"/>
          <w:sz w:val="32"/>
          <w:szCs w:val="32"/>
        </w:rPr>
        <w:t>元，支出决算总额</w:t>
      </w:r>
      <w:r w:rsidRPr="00FA1599">
        <w:rPr>
          <w:rFonts w:ascii="仿宋_GB2312" w:eastAsia="仿宋_GB2312" w:hAnsi="仿宋_GB2312" w:cs="仿宋_GB2312"/>
          <w:kern w:val="0"/>
          <w:sz w:val="32"/>
          <w:szCs w:val="32"/>
        </w:rPr>
        <w:t>32,140,500.00</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kern w:val="0"/>
          <w:sz w:val="32"/>
          <w:szCs w:val="32"/>
        </w:rPr>
        <w:t>93.89%</w:t>
      </w:r>
      <w:r>
        <w:rPr>
          <w:rFonts w:ascii="仿宋_GB2312" w:eastAsia="仿宋_GB2312" w:hAnsi="仿宋_GB2312" w:cs="仿宋_GB2312" w:hint="eastAsia"/>
          <w:kern w:val="0"/>
          <w:sz w:val="32"/>
          <w:szCs w:val="32"/>
        </w:rPr>
        <w:t>。</w:t>
      </w:r>
    </w:p>
    <w:p w:rsidR="006604B5" w:rsidRDefault="006604B5" w:rsidP="00C61549">
      <w:pPr>
        <w:spacing w:line="540" w:lineRule="exact"/>
        <w:ind w:firstLineChars="200" w:firstLine="31680"/>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（三）国有资产占有使用情况说明</w:t>
      </w:r>
    </w:p>
    <w:p w:rsidR="006604B5" w:rsidRDefault="006604B5">
      <w:pPr>
        <w:widowControl/>
        <w:spacing w:line="540" w:lineRule="exact"/>
        <w:ind w:firstLine="4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截至</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日，本部门房屋面积</w:t>
      </w:r>
      <w:r>
        <w:rPr>
          <w:rFonts w:ascii="仿宋_GB2312" w:eastAsia="仿宋_GB2312" w:hAnsi="仿宋_GB2312" w:cs="仿宋_GB2312"/>
          <w:kern w:val="0"/>
          <w:sz w:val="32"/>
          <w:szCs w:val="32"/>
        </w:rPr>
        <w:t>1188</w:t>
      </w:r>
      <w:r>
        <w:rPr>
          <w:rFonts w:ascii="仿宋_GB2312" w:eastAsia="仿宋_GB2312" w:hAnsi="仿宋_GB2312" w:cs="仿宋_GB2312" w:hint="eastAsia"/>
          <w:kern w:val="0"/>
          <w:sz w:val="32"/>
          <w:szCs w:val="32"/>
        </w:rPr>
        <w:t>平方米，共有车辆</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辆，其中：领导干部用车</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辆、一般公务用车</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辆；我办无单价</w:t>
      </w:r>
      <w:r>
        <w:rPr>
          <w:rFonts w:ascii="仿宋_GB2312" w:eastAsia="仿宋_GB2312" w:hAnsi="仿宋_GB2312" w:cs="仿宋_GB2312"/>
          <w:kern w:val="0"/>
          <w:sz w:val="32"/>
          <w:szCs w:val="32"/>
        </w:rPr>
        <w:t>50</w:t>
      </w:r>
      <w:r>
        <w:rPr>
          <w:rFonts w:ascii="仿宋_GB2312" w:eastAsia="仿宋_GB2312" w:hAnsi="仿宋_GB2312" w:cs="仿宋_GB2312" w:hint="eastAsia"/>
          <w:kern w:val="0"/>
          <w:sz w:val="32"/>
          <w:szCs w:val="32"/>
        </w:rPr>
        <w:t>万元以上通用设备或专用设备。</w:t>
      </w:r>
    </w:p>
    <w:p w:rsidR="006604B5" w:rsidRDefault="006604B5" w:rsidP="00C61549">
      <w:pPr>
        <w:spacing w:line="540" w:lineRule="exact"/>
        <w:ind w:firstLineChars="200" w:firstLine="31680"/>
        <w:outlineLvl w:val="1"/>
        <w:rPr>
          <w:rFonts w:ascii="仿宋_GB2312" w:eastAsia="仿宋_GB2312" w:hAnsi="仿宋_GB2312" w:cs="Times New Roman"/>
          <w:b/>
          <w:bCs/>
          <w:kern w:val="0"/>
          <w:sz w:val="32"/>
          <w:szCs w:val="32"/>
        </w:rPr>
      </w:pPr>
      <w:r>
        <w:rPr>
          <w:rFonts w:ascii="仿宋_GB2312" w:eastAsia="仿宋_GB2312" w:hAnsi="仿宋_GB2312" w:cs="仿宋_GB2312" w:hint="eastAsia"/>
          <w:b/>
          <w:bCs/>
          <w:kern w:val="0"/>
          <w:sz w:val="32"/>
          <w:szCs w:val="32"/>
        </w:rPr>
        <w:t>（四）预算绩效管理工作开展情况说明</w:t>
      </w:r>
    </w:p>
    <w:p w:rsidR="006604B5" w:rsidRDefault="006604B5" w:rsidP="00C61549">
      <w:pPr>
        <w:spacing w:line="540" w:lineRule="exact"/>
        <w:ind w:firstLineChars="200" w:firstLine="31680"/>
        <w:outlineLvl w:val="1"/>
        <w:rPr>
          <w:rFonts w:ascii="仿宋_GB2312" w:eastAsia="仿宋_GB2312" w:hAnsi="仿宋_GB2312" w:cs="Times New Roman"/>
          <w:b/>
          <w:bCs/>
          <w:kern w:val="0"/>
          <w:sz w:val="32"/>
          <w:szCs w:val="32"/>
        </w:rPr>
      </w:pPr>
      <w:r>
        <w:rPr>
          <w:rFonts w:ascii="仿宋_GB2312" w:eastAsia="仿宋_GB2312" w:hAnsi="仿宋_GB2312" w:cs="仿宋_GB2312"/>
          <w:b/>
          <w:bCs/>
          <w:kern w:val="0"/>
          <w:sz w:val="32"/>
          <w:szCs w:val="32"/>
        </w:rPr>
        <w:t>1.</w:t>
      </w:r>
      <w:r>
        <w:rPr>
          <w:rFonts w:ascii="仿宋_GB2312" w:eastAsia="仿宋_GB2312" w:hAnsi="仿宋_GB2312" w:cs="仿宋_GB2312" w:hint="eastAsia"/>
          <w:b/>
          <w:bCs/>
          <w:kern w:val="0"/>
          <w:sz w:val="32"/>
          <w:szCs w:val="32"/>
        </w:rPr>
        <w:t>绩效管理工作开展情况。</w:t>
      </w:r>
      <w:r>
        <w:rPr>
          <w:rFonts w:ascii="仿宋_GB2312" w:eastAsia="仿宋_GB2312" w:hAnsi="仿宋_GB2312" w:cs="仿宋_GB2312" w:hint="eastAsia"/>
          <w:kern w:val="0"/>
          <w:sz w:val="32"/>
          <w:szCs w:val="32"/>
        </w:rPr>
        <w:t>根据财政预算管理要求，我办组织对</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年度一般公共预算项目支出全面开展绩效自评。其中，一级项目</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个，二级项目</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个，共涉及预算资金</w:t>
      </w:r>
      <w:r>
        <w:rPr>
          <w:rFonts w:ascii="仿宋_GB2312" w:eastAsia="仿宋_GB2312" w:hAnsi="仿宋_GB2312" w:cs="仿宋_GB2312"/>
          <w:kern w:val="0"/>
          <w:sz w:val="32"/>
          <w:szCs w:val="32"/>
        </w:rPr>
        <w:t>11</w:t>
      </w:r>
      <w:r w:rsidRPr="00DF161F">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000.00</w:t>
      </w:r>
      <w:r>
        <w:rPr>
          <w:rFonts w:ascii="仿宋_GB2312" w:eastAsia="仿宋_GB2312" w:hAnsi="仿宋_GB2312" w:cs="仿宋_GB2312" w:hint="eastAsia"/>
          <w:kern w:val="0"/>
          <w:sz w:val="32"/>
          <w:szCs w:val="32"/>
        </w:rPr>
        <w:t>万元，自评覆盖率达到</w:t>
      </w:r>
      <w:r>
        <w:rPr>
          <w:rFonts w:ascii="仿宋_GB2312" w:eastAsia="仿宋_GB2312" w:hAnsi="仿宋_GB2312" w:cs="仿宋_GB2312"/>
          <w:kern w:val="0"/>
          <w:sz w:val="32"/>
          <w:szCs w:val="32"/>
        </w:rPr>
        <w:t>61.11%</w:t>
      </w:r>
      <w:r>
        <w:rPr>
          <w:rFonts w:ascii="仿宋_GB2312" w:eastAsia="仿宋_GB2312" w:hAnsi="仿宋_GB2312" w:cs="仿宋_GB2312" w:hint="eastAsia"/>
          <w:kern w:val="0"/>
          <w:sz w:val="32"/>
          <w:szCs w:val="32"/>
        </w:rPr>
        <w:t>。</w:t>
      </w:r>
    </w:p>
    <w:p w:rsidR="006604B5" w:rsidRDefault="006604B5" w:rsidP="00C61549">
      <w:pPr>
        <w:spacing w:line="540" w:lineRule="exact"/>
        <w:ind w:firstLineChars="200" w:firstLine="31680"/>
        <w:outlineLvl w:val="1"/>
        <w:rPr>
          <w:rFonts w:ascii="仿宋_GB2312" w:eastAsia="仿宋_GB2312" w:hAnsi="仿宋_GB2312" w:cs="Times New Roman"/>
          <w:kern w:val="0"/>
          <w:sz w:val="32"/>
          <w:szCs w:val="32"/>
        </w:rPr>
      </w:pPr>
      <w:r>
        <w:rPr>
          <w:rFonts w:ascii="仿宋_GB2312" w:eastAsia="仿宋_GB2312" w:hAnsi="仿宋_GB2312" w:cs="仿宋_GB2312"/>
          <w:b/>
          <w:bCs/>
          <w:kern w:val="0"/>
          <w:sz w:val="32"/>
          <w:szCs w:val="32"/>
        </w:rPr>
        <w:t>2.</w:t>
      </w:r>
      <w:r>
        <w:rPr>
          <w:rFonts w:ascii="仿宋_GB2312" w:eastAsia="仿宋_GB2312" w:hAnsi="仿宋_GB2312" w:cs="仿宋_GB2312" w:hint="eastAsia"/>
          <w:b/>
          <w:bCs/>
          <w:kern w:val="0"/>
          <w:sz w:val="32"/>
          <w:szCs w:val="32"/>
        </w:rPr>
        <w:t>部门决算中项目绩效自评结果。</w:t>
      </w:r>
      <w:r>
        <w:rPr>
          <w:rFonts w:ascii="仿宋_GB2312" w:eastAsia="仿宋_GB2312" w:hAnsi="仿宋_GB2312" w:cs="仿宋_GB2312" w:hint="eastAsia"/>
          <w:kern w:val="0"/>
          <w:sz w:val="32"/>
          <w:szCs w:val="32"/>
        </w:rPr>
        <w:t>我办今年在部门决算中增加“葡萄产业发展”项目绩效评价结果。根据年初设定的绩效目标，“葡萄产业发展”项目自评得分为</w:t>
      </w:r>
      <w:r>
        <w:rPr>
          <w:rFonts w:ascii="仿宋_GB2312" w:eastAsia="仿宋_GB2312" w:hAnsi="仿宋_GB2312" w:cs="仿宋_GB2312"/>
          <w:kern w:val="0"/>
          <w:sz w:val="32"/>
          <w:szCs w:val="32"/>
        </w:rPr>
        <w:t>84</w:t>
      </w:r>
      <w:r>
        <w:rPr>
          <w:rFonts w:ascii="仿宋_GB2312" w:eastAsia="仿宋_GB2312" w:hAnsi="仿宋_GB2312" w:cs="仿宋_GB2312" w:hint="eastAsia"/>
          <w:kern w:val="0"/>
          <w:sz w:val="32"/>
          <w:szCs w:val="32"/>
        </w:rPr>
        <w:t>分。发现的主要问题是：</w:t>
      </w:r>
      <w:r>
        <w:rPr>
          <w:rFonts w:ascii="仿宋_GB2312" w:eastAsia="仿宋_GB2312" w:hAnsi="宋体" w:cs="仿宋_GB2312"/>
          <w:sz w:val="32"/>
          <w:szCs w:val="32"/>
        </w:rPr>
        <w:t>(1)</w:t>
      </w:r>
      <w:r>
        <w:rPr>
          <w:rFonts w:ascii="仿宋_GB2312" w:eastAsia="仿宋_GB2312" w:hAnsi="仿宋_GB2312" w:cs="仿宋_GB2312" w:hint="eastAsia"/>
          <w:kern w:val="0"/>
          <w:sz w:val="32"/>
          <w:szCs w:val="32"/>
        </w:rPr>
        <w:t>个别项目未能依照计划执行，项目资金存在结余；</w:t>
      </w:r>
      <w:r>
        <w:rPr>
          <w:rFonts w:ascii="仿宋_GB2312" w:eastAsia="仿宋_GB2312" w:hAnsi="宋体" w:cs="仿宋_GB2312"/>
          <w:sz w:val="32"/>
          <w:szCs w:val="32"/>
        </w:rPr>
        <w:t>(2)</w:t>
      </w:r>
      <w:r>
        <w:rPr>
          <w:rFonts w:ascii="仿宋_GB2312" w:eastAsia="仿宋_GB2312" w:hAnsi="宋体" w:cs="仿宋_GB2312" w:hint="eastAsia"/>
          <w:sz w:val="32"/>
          <w:szCs w:val="32"/>
        </w:rPr>
        <w:t>项目资金的使用没有得到及时有效的监督管理；</w:t>
      </w:r>
      <w:r>
        <w:rPr>
          <w:rFonts w:ascii="仿宋_GB2312" w:eastAsia="仿宋_GB2312" w:hAnsi="宋体" w:cs="仿宋_GB2312"/>
          <w:sz w:val="32"/>
          <w:szCs w:val="32"/>
        </w:rPr>
        <w:t>(3)</w:t>
      </w:r>
      <w:r>
        <w:rPr>
          <w:rFonts w:ascii="仿宋_GB2312" w:eastAsia="仿宋_GB2312" w:hAnsi="宋体" w:cs="仿宋_GB2312" w:hint="eastAsia"/>
          <w:sz w:val="32"/>
          <w:szCs w:val="32"/>
        </w:rPr>
        <w:t>项目年度目标不能准确量化</w:t>
      </w:r>
      <w:r>
        <w:rPr>
          <w:rFonts w:ascii="仿宋_GB2312" w:eastAsia="仿宋_GB2312" w:hAnsi="仿宋_GB2312" w:cs="仿宋_GB2312" w:hint="eastAsia"/>
          <w:kern w:val="0"/>
          <w:sz w:val="32"/>
          <w:szCs w:val="32"/>
        </w:rPr>
        <w:t>。下一步改进措施：从预算开始优化项目执行计划与安排，保证项目执行进度，能够按照计划及时实施项目，提高预算执行率，减少年末结余结转资金；加强项目资金管理，对资金进行及时有效的监督，敦促专项资金及时支付；针对项目目标任务，提出具体的量化目标，工作目标能够量化的，应尽量予以量化，确实难以量化的，应提炼出能够反映工作质量和成效的结果性描述。</w:t>
      </w:r>
    </w:p>
    <w:p w:rsidR="006604B5" w:rsidRPr="002C5057" w:rsidRDefault="006604B5" w:rsidP="00C61549">
      <w:pPr>
        <w:spacing w:line="540" w:lineRule="exact"/>
        <w:ind w:firstLineChars="200" w:firstLine="31680"/>
        <w:outlineLvl w:val="1"/>
        <w:rPr>
          <w:rFonts w:ascii="仿宋_GB2312" w:eastAsia="仿宋_GB2312" w:hAnsi="仿宋_GB2312" w:cs="Times New Roman"/>
          <w:kern w:val="0"/>
          <w:sz w:val="32"/>
          <w:szCs w:val="32"/>
        </w:rPr>
      </w:pPr>
      <w:r>
        <w:rPr>
          <w:rFonts w:ascii="仿宋_GB2312" w:eastAsia="仿宋_GB2312" w:hAnsi="仿宋_GB2312" w:cs="仿宋_GB2312"/>
          <w:b/>
          <w:bCs/>
          <w:kern w:val="0"/>
          <w:sz w:val="32"/>
          <w:szCs w:val="32"/>
        </w:rPr>
        <w:t>3.</w:t>
      </w:r>
      <w:r>
        <w:rPr>
          <w:rFonts w:ascii="仿宋_GB2312" w:eastAsia="仿宋_GB2312" w:hAnsi="仿宋_GB2312" w:cs="仿宋_GB2312" w:hint="eastAsia"/>
          <w:b/>
          <w:bCs/>
          <w:kern w:val="0"/>
          <w:sz w:val="32"/>
          <w:szCs w:val="32"/>
        </w:rPr>
        <w:t>以财政厅为主体开展的重点项目绩效评价结果。</w:t>
      </w:r>
      <w:r w:rsidRPr="002C5057">
        <w:rPr>
          <w:rFonts w:ascii="仿宋_GB2312" w:eastAsia="仿宋_GB2312" w:hAnsi="仿宋_GB2312" w:cs="仿宋_GB2312" w:hint="eastAsia"/>
          <w:kern w:val="0"/>
          <w:sz w:val="32"/>
          <w:szCs w:val="32"/>
        </w:rPr>
        <w:t>根据自治区财政厅《关于开展</w:t>
      </w:r>
      <w:r w:rsidRPr="002C5057">
        <w:rPr>
          <w:rFonts w:ascii="仿宋_GB2312" w:eastAsia="仿宋_GB2312" w:hAnsi="仿宋_GB2312" w:cs="仿宋_GB2312"/>
          <w:kern w:val="0"/>
          <w:sz w:val="32"/>
          <w:szCs w:val="32"/>
        </w:rPr>
        <w:t>2017</w:t>
      </w:r>
      <w:r w:rsidRPr="002C5057">
        <w:rPr>
          <w:rFonts w:ascii="仿宋_GB2312" w:eastAsia="仿宋_GB2312" w:hAnsi="仿宋_GB2312" w:cs="仿宋_GB2312" w:hint="eastAsia"/>
          <w:kern w:val="0"/>
          <w:sz w:val="32"/>
          <w:szCs w:val="32"/>
        </w:rPr>
        <w:t>年自治区重点项目绩效评价的通知》</w:t>
      </w:r>
      <w:r>
        <w:rPr>
          <w:rFonts w:ascii="仿宋_GB2312" w:eastAsia="仿宋_GB2312" w:hAnsi="仿宋_GB2312" w:cs="仿宋_GB2312" w:hint="eastAsia"/>
          <w:kern w:val="0"/>
          <w:sz w:val="32"/>
          <w:szCs w:val="32"/>
        </w:rPr>
        <w:t>（宁财（预）发〔</w:t>
      </w:r>
      <w:r>
        <w:rPr>
          <w:rFonts w:ascii="仿宋_GB2312" w:eastAsia="仿宋_GB2312" w:hAnsi="仿宋_GB2312" w:cs="仿宋_GB2312"/>
          <w:kern w:val="0"/>
          <w:sz w:val="32"/>
          <w:szCs w:val="32"/>
        </w:rPr>
        <w:t>2018</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231</w:t>
      </w:r>
      <w:r>
        <w:rPr>
          <w:rFonts w:ascii="仿宋_GB2312" w:eastAsia="仿宋_GB2312" w:hAnsi="仿宋_GB2312" w:cs="仿宋_GB2312" w:hint="eastAsia"/>
          <w:kern w:val="0"/>
          <w:sz w:val="32"/>
          <w:szCs w:val="32"/>
        </w:rPr>
        <w:t>号）内容，我办预算项目不在财政厅牵头开展的</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个</w:t>
      </w:r>
      <w:r>
        <w:rPr>
          <w:rFonts w:ascii="仿宋_GB2312" w:eastAsia="仿宋_GB2312" w:hAnsi="仿宋_GB2312" w:cs="仿宋_GB2312"/>
          <w:kern w:val="0"/>
          <w:sz w:val="32"/>
          <w:szCs w:val="32"/>
        </w:rPr>
        <w:t>2017</w:t>
      </w:r>
      <w:r>
        <w:rPr>
          <w:rFonts w:ascii="仿宋_GB2312" w:eastAsia="仿宋_GB2312" w:hAnsi="仿宋_GB2312" w:cs="仿宋_GB2312" w:hint="eastAsia"/>
          <w:kern w:val="0"/>
          <w:sz w:val="32"/>
          <w:szCs w:val="32"/>
        </w:rPr>
        <w:t>年重大项目绩效评价范围内，因此本年度我办未参加由财政厅牵头开展的重点项目绩效评价。</w:t>
      </w:r>
    </w:p>
    <w:p w:rsidR="006604B5" w:rsidRPr="00D734C2" w:rsidRDefault="006604B5" w:rsidP="00C61549">
      <w:pPr>
        <w:spacing w:line="540" w:lineRule="exact"/>
        <w:ind w:firstLineChars="200" w:firstLine="31680"/>
        <w:outlineLvl w:val="1"/>
        <w:rPr>
          <w:rFonts w:ascii="仿宋_GB2312" w:eastAsia="仿宋_GB2312" w:hAnsi="仿宋_GB2312" w:cs="Times New Roman"/>
          <w:kern w:val="0"/>
          <w:sz w:val="32"/>
          <w:szCs w:val="32"/>
        </w:rPr>
      </w:pPr>
      <w:r>
        <w:rPr>
          <w:rFonts w:ascii="仿宋_GB2312" w:eastAsia="仿宋_GB2312" w:hAnsi="仿宋_GB2312" w:cs="仿宋_GB2312"/>
          <w:b/>
          <w:bCs/>
          <w:kern w:val="0"/>
          <w:sz w:val="32"/>
          <w:szCs w:val="32"/>
        </w:rPr>
        <w:t>4.</w:t>
      </w:r>
      <w:r>
        <w:rPr>
          <w:rFonts w:ascii="仿宋_GB2312" w:eastAsia="仿宋_GB2312" w:hAnsi="仿宋_GB2312" w:cs="仿宋_GB2312" w:hint="eastAsia"/>
          <w:b/>
          <w:bCs/>
          <w:kern w:val="0"/>
          <w:sz w:val="32"/>
          <w:szCs w:val="32"/>
        </w:rPr>
        <w:t>以部门为主体开展的重点项目绩效评价结果。</w:t>
      </w:r>
      <w:r w:rsidRPr="00FE1F3B">
        <w:rPr>
          <w:rFonts w:ascii="仿宋_GB2312" w:eastAsia="仿宋_GB2312" w:hAnsi="仿宋_GB2312" w:cs="仿宋_GB2312" w:hint="eastAsia"/>
          <w:kern w:val="0"/>
          <w:sz w:val="32"/>
          <w:szCs w:val="32"/>
        </w:rPr>
        <w:t>根据自治区财政厅要求，我办聘请第三方机构对</w:t>
      </w:r>
      <w:r w:rsidRPr="00FE1F3B">
        <w:rPr>
          <w:rFonts w:ascii="仿宋_GB2312" w:eastAsia="仿宋_GB2312" w:hAnsi="仿宋_GB2312" w:cs="仿宋_GB2312"/>
          <w:kern w:val="0"/>
          <w:sz w:val="32"/>
          <w:szCs w:val="32"/>
        </w:rPr>
        <w:t>2017</w:t>
      </w:r>
      <w:r w:rsidRPr="00FE1F3B">
        <w:rPr>
          <w:rFonts w:ascii="仿宋_GB2312" w:eastAsia="仿宋_GB2312" w:hAnsi="仿宋_GB2312" w:cs="仿宋_GB2312" w:hint="eastAsia"/>
          <w:kern w:val="0"/>
          <w:sz w:val="32"/>
          <w:szCs w:val="32"/>
        </w:rPr>
        <w:t>年葡萄产业发展项目</w:t>
      </w:r>
      <w:r>
        <w:rPr>
          <w:rFonts w:ascii="仿宋_GB2312" w:eastAsia="仿宋_GB2312" w:hAnsi="仿宋_GB2312" w:cs="仿宋_GB2312" w:hint="eastAsia"/>
          <w:kern w:val="0"/>
          <w:sz w:val="32"/>
          <w:szCs w:val="32"/>
        </w:rPr>
        <w:t>进行绩效评价。该评价主要从项目立项、资金落实、业务管理、财务管理、项目产出和项目效益六个方面着手，对项目总体实施情况进行评价。</w:t>
      </w:r>
      <w:r w:rsidRPr="00FE1F3B">
        <w:rPr>
          <w:rFonts w:ascii="仿宋_GB2312" w:eastAsia="仿宋_GB2312" w:hAnsi="仿宋_GB2312" w:cs="仿宋_GB2312"/>
          <w:kern w:val="0"/>
          <w:sz w:val="32"/>
          <w:szCs w:val="32"/>
        </w:rPr>
        <w:t>2017</w:t>
      </w:r>
      <w:r w:rsidRPr="00FE1F3B">
        <w:rPr>
          <w:rFonts w:ascii="仿宋_GB2312" w:eastAsia="仿宋_GB2312" w:hAnsi="仿宋_GB2312" w:cs="仿宋_GB2312" w:hint="eastAsia"/>
          <w:kern w:val="0"/>
          <w:sz w:val="32"/>
          <w:szCs w:val="32"/>
        </w:rPr>
        <w:t>年葡萄产业发展项目</w:t>
      </w:r>
      <w:r>
        <w:rPr>
          <w:rFonts w:ascii="仿宋_GB2312" w:eastAsia="仿宋_GB2312" w:hAnsi="仿宋_GB2312" w:cs="仿宋_GB2312" w:hint="eastAsia"/>
          <w:kern w:val="0"/>
          <w:sz w:val="32"/>
          <w:szCs w:val="32"/>
        </w:rPr>
        <w:t>绩效评价得分为</w:t>
      </w:r>
      <w:r>
        <w:rPr>
          <w:rFonts w:ascii="仿宋_GB2312" w:eastAsia="仿宋_GB2312" w:hAnsi="仿宋_GB2312" w:cs="仿宋_GB2312"/>
          <w:kern w:val="0"/>
          <w:sz w:val="32"/>
          <w:szCs w:val="32"/>
        </w:rPr>
        <w:t>84</w:t>
      </w:r>
      <w:r>
        <w:rPr>
          <w:rFonts w:ascii="仿宋_GB2312" w:eastAsia="仿宋_GB2312" w:hAnsi="仿宋_GB2312" w:cs="仿宋_GB2312" w:hint="eastAsia"/>
          <w:kern w:val="0"/>
          <w:sz w:val="32"/>
          <w:szCs w:val="32"/>
        </w:rPr>
        <w:t>分。其中，项目立项得分</w:t>
      </w:r>
      <w:r>
        <w:rPr>
          <w:rFonts w:ascii="仿宋_GB2312" w:eastAsia="仿宋_GB2312" w:hAnsi="仿宋_GB2312" w:cs="仿宋_GB2312"/>
          <w:kern w:val="0"/>
          <w:sz w:val="32"/>
          <w:szCs w:val="32"/>
        </w:rPr>
        <w:t>13.5</w:t>
      </w:r>
      <w:r>
        <w:rPr>
          <w:rFonts w:ascii="仿宋_GB2312" w:eastAsia="仿宋_GB2312" w:hAnsi="仿宋_GB2312" w:cs="仿宋_GB2312" w:hint="eastAsia"/>
          <w:kern w:val="0"/>
          <w:sz w:val="32"/>
          <w:szCs w:val="32"/>
        </w:rPr>
        <w:t>分（满分</w:t>
      </w:r>
      <w:r>
        <w:rPr>
          <w:rFonts w:ascii="仿宋_GB2312" w:eastAsia="仿宋_GB2312" w:hAnsi="仿宋_GB2312" w:cs="仿宋_GB2312"/>
          <w:kern w:val="0"/>
          <w:sz w:val="32"/>
          <w:szCs w:val="32"/>
        </w:rPr>
        <w:t>15</w:t>
      </w:r>
      <w:r>
        <w:rPr>
          <w:rFonts w:ascii="仿宋_GB2312" w:eastAsia="仿宋_GB2312" w:hAnsi="仿宋_GB2312" w:cs="仿宋_GB2312" w:hint="eastAsia"/>
          <w:kern w:val="0"/>
          <w:sz w:val="32"/>
          <w:szCs w:val="32"/>
        </w:rPr>
        <w:t>分），资金落实得分</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分（满分</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分），业务管理得分</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分（满分</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分），财务管理得分</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分（满分</w:t>
      </w:r>
      <w:r>
        <w:rPr>
          <w:rFonts w:ascii="仿宋_GB2312" w:eastAsia="仿宋_GB2312" w:hAnsi="仿宋_GB2312" w:cs="仿宋_GB2312"/>
          <w:kern w:val="0"/>
          <w:sz w:val="32"/>
          <w:szCs w:val="32"/>
        </w:rPr>
        <w:t>13</w:t>
      </w:r>
      <w:r>
        <w:rPr>
          <w:rFonts w:ascii="仿宋_GB2312" w:eastAsia="仿宋_GB2312" w:hAnsi="仿宋_GB2312" w:cs="仿宋_GB2312" w:hint="eastAsia"/>
          <w:kern w:val="0"/>
          <w:sz w:val="32"/>
          <w:szCs w:val="32"/>
        </w:rPr>
        <w:t>分），项目产出得分</w:t>
      </w:r>
      <w:r>
        <w:rPr>
          <w:rFonts w:ascii="仿宋_GB2312" w:eastAsia="仿宋_GB2312" w:hAnsi="仿宋_GB2312" w:cs="仿宋_GB2312"/>
          <w:kern w:val="0"/>
          <w:sz w:val="32"/>
          <w:szCs w:val="32"/>
        </w:rPr>
        <w:t>17.5</w:t>
      </w:r>
      <w:r>
        <w:rPr>
          <w:rFonts w:ascii="仿宋_GB2312" w:eastAsia="仿宋_GB2312" w:hAnsi="仿宋_GB2312" w:cs="仿宋_GB2312" w:hint="eastAsia"/>
          <w:kern w:val="0"/>
          <w:sz w:val="32"/>
          <w:szCs w:val="32"/>
        </w:rPr>
        <w:t>分（满分</w:t>
      </w:r>
      <w:r>
        <w:rPr>
          <w:rFonts w:ascii="仿宋_GB2312" w:eastAsia="仿宋_GB2312" w:hAnsi="仿宋_GB2312" w:cs="仿宋_GB2312"/>
          <w:kern w:val="0"/>
          <w:sz w:val="32"/>
          <w:szCs w:val="32"/>
        </w:rPr>
        <w:t>25</w:t>
      </w:r>
      <w:r>
        <w:rPr>
          <w:rFonts w:ascii="仿宋_GB2312" w:eastAsia="仿宋_GB2312" w:hAnsi="仿宋_GB2312" w:cs="仿宋_GB2312" w:hint="eastAsia"/>
          <w:kern w:val="0"/>
          <w:sz w:val="32"/>
          <w:szCs w:val="32"/>
        </w:rPr>
        <w:t>分），项目效益得分</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分（满分</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分）。下一步，我们将继续加快预算执行进度，强化预算刚性约束力，进一步充实可量化的绩效指标，加强部门整体支出绩效管理，使财政资金在产业发展中发挥最大效益。</w:t>
      </w:r>
    </w:p>
    <w:p w:rsidR="006604B5" w:rsidRDefault="006604B5" w:rsidP="00315387">
      <w:pPr>
        <w:numPr>
          <w:ins w:id="1" w:author="石磊" w:date="1900-00-00T00:00:00Z"/>
        </w:numPr>
        <w:spacing w:line="540" w:lineRule="exact"/>
        <w:outlineLvl w:val="1"/>
        <w:rPr>
          <w:rFonts w:ascii="仿宋_GB2312" w:eastAsia="仿宋_GB2312" w:hAnsi="宋体" w:cs="Times New Roman"/>
          <w:kern w:val="0"/>
          <w:sz w:val="32"/>
          <w:szCs w:val="32"/>
        </w:rPr>
      </w:pPr>
    </w:p>
    <w:p w:rsidR="006604B5" w:rsidRDefault="006604B5" w:rsidP="00C61549">
      <w:pPr>
        <w:spacing w:line="540" w:lineRule="exact"/>
        <w:ind w:firstLineChars="98" w:firstLine="31680"/>
        <w:jc w:val="center"/>
        <w:outlineLvl w:val="1"/>
        <w:rPr>
          <w:rFonts w:ascii="方正小标宋_GBK" w:eastAsia="方正小标宋_GBK" w:hAnsi="宋体" w:cs="Times New Roman"/>
          <w:kern w:val="0"/>
          <w:sz w:val="44"/>
          <w:szCs w:val="44"/>
        </w:rPr>
      </w:pPr>
      <w:r>
        <w:rPr>
          <w:rFonts w:ascii="方正小标宋_GBK" w:eastAsia="方正小标宋_GBK" w:hAnsi="宋体" w:cs="方正小标宋_GBK" w:hint="eastAsia"/>
          <w:kern w:val="0"/>
          <w:sz w:val="44"/>
          <w:szCs w:val="44"/>
        </w:rPr>
        <w:t>第四部分</w:t>
      </w:r>
      <w:r>
        <w:rPr>
          <w:rFonts w:ascii="方正小标宋_GBK" w:eastAsia="方正小标宋_GBK" w:hAnsi="宋体" w:cs="方正小标宋_GBK"/>
          <w:kern w:val="0"/>
          <w:sz w:val="44"/>
          <w:szCs w:val="44"/>
        </w:rPr>
        <w:t xml:space="preserve">  </w:t>
      </w:r>
      <w:r>
        <w:rPr>
          <w:rFonts w:ascii="方正小标宋_GBK" w:eastAsia="方正小标宋_GBK" w:hAnsi="宋体" w:cs="方正小标宋_GBK" w:hint="eastAsia"/>
          <w:kern w:val="0"/>
          <w:sz w:val="44"/>
          <w:szCs w:val="44"/>
        </w:rPr>
        <w:t>名词解释</w:t>
      </w:r>
    </w:p>
    <w:p w:rsidR="006604B5" w:rsidRDefault="006604B5">
      <w:pPr>
        <w:widowControl/>
        <w:spacing w:line="560" w:lineRule="exact"/>
        <w:ind w:firstLine="480"/>
        <w:jc w:val="left"/>
        <w:rPr>
          <w:rFonts w:ascii="仿宋_GB2312" w:eastAsia="仿宋_GB2312" w:hAnsi="宋体" w:cs="Times New Roman"/>
          <w:kern w:val="0"/>
          <w:sz w:val="32"/>
          <w:szCs w:val="32"/>
        </w:rPr>
      </w:pPr>
    </w:p>
    <w:p w:rsidR="006604B5" w:rsidRPr="00097441" w:rsidRDefault="006604B5">
      <w:pPr>
        <w:widowControl/>
        <w:spacing w:line="560" w:lineRule="exact"/>
        <w:ind w:firstLine="480"/>
        <w:jc w:val="left"/>
        <w:rPr>
          <w:rFonts w:ascii="仿宋_GB2312" w:eastAsia="仿宋_GB2312" w:hAnsi="仿宋" w:cs="Times New Roman"/>
          <w:sz w:val="32"/>
          <w:szCs w:val="32"/>
        </w:rPr>
      </w:pPr>
      <w:r>
        <w:rPr>
          <w:rFonts w:ascii="仿宋_GB2312" w:eastAsia="仿宋_GB2312" w:hAnsi="宋体" w:cs="仿宋_GB2312"/>
          <w:kern w:val="0"/>
          <w:sz w:val="32"/>
          <w:szCs w:val="32"/>
        </w:rPr>
        <w:t xml:space="preserve">  1.</w:t>
      </w:r>
      <w:r>
        <w:rPr>
          <w:rFonts w:ascii="仿宋_GB2312" w:eastAsia="仿宋_GB2312" w:hAnsi="宋体" w:cs="仿宋_GB2312" w:hint="eastAsia"/>
          <w:kern w:val="0"/>
          <w:sz w:val="32"/>
          <w:szCs w:val="32"/>
        </w:rPr>
        <w:t>盘活</w:t>
      </w:r>
      <w:r>
        <w:rPr>
          <w:rFonts w:ascii="仿宋_GB2312" w:eastAsia="仿宋_GB2312" w:hAnsi="仿宋" w:cs="仿宋_GB2312" w:hint="eastAsia"/>
          <w:sz w:val="32"/>
          <w:szCs w:val="32"/>
        </w:rPr>
        <w:t>财政存量资金：主要是指</w:t>
      </w:r>
      <w:r w:rsidRPr="00097441">
        <w:rPr>
          <w:rFonts w:ascii="仿宋_GB2312" w:eastAsia="仿宋_GB2312" w:hAnsi="仿宋" w:cs="仿宋_GB2312" w:hint="eastAsia"/>
          <w:sz w:val="32"/>
          <w:szCs w:val="32"/>
        </w:rPr>
        <w:t>把一些没有按照预算进度执行、依然趴在账上的沉淀结余资金用起来，更好地提高财政资金使用效益。</w:t>
      </w:r>
    </w:p>
    <w:p w:rsidR="006604B5" w:rsidRDefault="006604B5">
      <w:pPr>
        <w:widowControl/>
        <w:spacing w:line="560" w:lineRule="exact"/>
        <w:ind w:firstLine="480"/>
        <w:jc w:val="left"/>
        <w:rPr>
          <w:rFonts w:ascii="仿宋_GB2312" w:eastAsia="仿宋_GB2312" w:hAnsi="仿宋" w:cs="Times New Roman"/>
          <w:sz w:val="32"/>
          <w:szCs w:val="32"/>
        </w:rPr>
      </w:pPr>
      <w:r>
        <w:rPr>
          <w:rFonts w:ascii="仿宋_GB2312" w:eastAsia="仿宋_GB2312" w:hAnsi="宋体" w:cs="仿宋_GB2312"/>
          <w:kern w:val="0"/>
          <w:sz w:val="32"/>
          <w:szCs w:val="32"/>
        </w:rPr>
        <w:t xml:space="preserve">  2.</w:t>
      </w:r>
      <w:r w:rsidRPr="00D11B03">
        <w:rPr>
          <w:rFonts w:ascii="仿宋_GB2312" w:eastAsia="仿宋_GB2312" w:hAnsi="仿宋" w:cs="仿宋_GB2312" w:hint="eastAsia"/>
          <w:sz w:val="32"/>
          <w:szCs w:val="32"/>
        </w:rPr>
        <w:t>一般公共预算：是对以税收为主体的财政收入，安排用于保障和改善民生、推动经济社会发展、维护国家安全、维持国家机构正常运转等方面的收支预算。</w:t>
      </w:r>
    </w:p>
    <w:p w:rsidR="006604B5" w:rsidRDefault="006604B5">
      <w:pPr>
        <w:rPr>
          <w:rFonts w:cs="Times New Roman"/>
        </w:rPr>
      </w:pPr>
    </w:p>
    <w:sectPr w:rsidR="006604B5" w:rsidSect="00BB100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B5" w:rsidRDefault="006604B5" w:rsidP="00BB1000">
      <w:pPr>
        <w:rPr>
          <w:rFonts w:cs="Times New Roman"/>
        </w:rPr>
      </w:pPr>
      <w:r>
        <w:rPr>
          <w:rFonts w:cs="Times New Roman"/>
        </w:rPr>
        <w:separator/>
      </w:r>
    </w:p>
  </w:endnote>
  <w:endnote w:type="continuationSeparator" w:id="0">
    <w:p w:rsidR="006604B5" w:rsidRDefault="006604B5" w:rsidP="00BB100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ode MS"/>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B5" w:rsidRDefault="006604B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B5" w:rsidRDefault="006604B5" w:rsidP="00BB1000">
      <w:pPr>
        <w:rPr>
          <w:rFonts w:cs="Times New Roman"/>
        </w:rPr>
      </w:pPr>
      <w:r>
        <w:rPr>
          <w:rFonts w:cs="Times New Roman"/>
        </w:rPr>
        <w:separator/>
      </w:r>
    </w:p>
  </w:footnote>
  <w:footnote w:type="continuationSeparator" w:id="0">
    <w:p w:rsidR="006604B5" w:rsidRDefault="006604B5" w:rsidP="00BB100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C17574C"/>
    <w:rsid w:val="00000DEF"/>
    <w:rsid w:val="00006A48"/>
    <w:rsid w:val="00017C66"/>
    <w:rsid w:val="00020B8F"/>
    <w:rsid w:val="00044404"/>
    <w:rsid w:val="00045BF2"/>
    <w:rsid w:val="0006125E"/>
    <w:rsid w:val="000641BB"/>
    <w:rsid w:val="000842E4"/>
    <w:rsid w:val="00097441"/>
    <w:rsid w:val="000A4023"/>
    <w:rsid w:val="000A4795"/>
    <w:rsid w:val="000B4A16"/>
    <w:rsid w:val="000B7A1F"/>
    <w:rsid w:val="000D29F1"/>
    <w:rsid w:val="000E1EA4"/>
    <w:rsid w:val="000F5FE9"/>
    <w:rsid w:val="0010397F"/>
    <w:rsid w:val="00131AE0"/>
    <w:rsid w:val="00146F04"/>
    <w:rsid w:val="00162369"/>
    <w:rsid w:val="001B00A7"/>
    <w:rsid w:val="001C05A1"/>
    <w:rsid w:val="001C1010"/>
    <w:rsid w:val="001C46BB"/>
    <w:rsid w:val="001C51A2"/>
    <w:rsid w:val="001D264D"/>
    <w:rsid w:val="001E23B0"/>
    <w:rsid w:val="001F1118"/>
    <w:rsid w:val="00207F0C"/>
    <w:rsid w:val="002340C0"/>
    <w:rsid w:val="00242AA0"/>
    <w:rsid w:val="00243764"/>
    <w:rsid w:val="00244EC2"/>
    <w:rsid w:val="002544A1"/>
    <w:rsid w:val="00265BAE"/>
    <w:rsid w:val="002703A8"/>
    <w:rsid w:val="00280B23"/>
    <w:rsid w:val="002A7561"/>
    <w:rsid w:val="002B2CD2"/>
    <w:rsid w:val="002B5A1A"/>
    <w:rsid w:val="002C5057"/>
    <w:rsid w:val="002C67D0"/>
    <w:rsid w:val="002D5CDA"/>
    <w:rsid w:val="002D7C54"/>
    <w:rsid w:val="002E4844"/>
    <w:rsid w:val="002F01F7"/>
    <w:rsid w:val="002F72E6"/>
    <w:rsid w:val="0030699E"/>
    <w:rsid w:val="00307D44"/>
    <w:rsid w:val="00310B47"/>
    <w:rsid w:val="00314D58"/>
    <w:rsid w:val="00315387"/>
    <w:rsid w:val="00322EE9"/>
    <w:rsid w:val="00327C57"/>
    <w:rsid w:val="003358F9"/>
    <w:rsid w:val="00342352"/>
    <w:rsid w:val="00356C09"/>
    <w:rsid w:val="003673BC"/>
    <w:rsid w:val="003750DE"/>
    <w:rsid w:val="00387ABD"/>
    <w:rsid w:val="00392111"/>
    <w:rsid w:val="003A2BC9"/>
    <w:rsid w:val="003A62F3"/>
    <w:rsid w:val="003C3A3A"/>
    <w:rsid w:val="003D56D9"/>
    <w:rsid w:val="003E4889"/>
    <w:rsid w:val="003F2457"/>
    <w:rsid w:val="00406F13"/>
    <w:rsid w:val="00425CEA"/>
    <w:rsid w:val="00431BB5"/>
    <w:rsid w:val="00436672"/>
    <w:rsid w:val="00440214"/>
    <w:rsid w:val="004721DF"/>
    <w:rsid w:val="00473623"/>
    <w:rsid w:val="00475B9C"/>
    <w:rsid w:val="004871EA"/>
    <w:rsid w:val="004A1A51"/>
    <w:rsid w:val="004A21EE"/>
    <w:rsid w:val="004E3E1A"/>
    <w:rsid w:val="004E56C3"/>
    <w:rsid w:val="00526440"/>
    <w:rsid w:val="0053202E"/>
    <w:rsid w:val="00543FC6"/>
    <w:rsid w:val="0056588A"/>
    <w:rsid w:val="0058071C"/>
    <w:rsid w:val="00590FE4"/>
    <w:rsid w:val="00593F71"/>
    <w:rsid w:val="005A1667"/>
    <w:rsid w:val="005C46B2"/>
    <w:rsid w:val="005D0AA8"/>
    <w:rsid w:val="005E0B2B"/>
    <w:rsid w:val="005E58BE"/>
    <w:rsid w:val="005E65E2"/>
    <w:rsid w:val="005E69C5"/>
    <w:rsid w:val="005E6FA1"/>
    <w:rsid w:val="0061510F"/>
    <w:rsid w:val="00636490"/>
    <w:rsid w:val="006604B5"/>
    <w:rsid w:val="00660CD0"/>
    <w:rsid w:val="00660E6C"/>
    <w:rsid w:val="00682057"/>
    <w:rsid w:val="006A0F9F"/>
    <w:rsid w:val="006A36EA"/>
    <w:rsid w:val="006D5C3D"/>
    <w:rsid w:val="006E05A4"/>
    <w:rsid w:val="006E7663"/>
    <w:rsid w:val="00701BBC"/>
    <w:rsid w:val="007050C9"/>
    <w:rsid w:val="007332EF"/>
    <w:rsid w:val="0074673F"/>
    <w:rsid w:val="007511D1"/>
    <w:rsid w:val="0076770F"/>
    <w:rsid w:val="007752D6"/>
    <w:rsid w:val="00776155"/>
    <w:rsid w:val="007826AB"/>
    <w:rsid w:val="007B02E0"/>
    <w:rsid w:val="0080256D"/>
    <w:rsid w:val="00802CCC"/>
    <w:rsid w:val="00815866"/>
    <w:rsid w:val="00820C03"/>
    <w:rsid w:val="00825467"/>
    <w:rsid w:val="00826CC0"/>
    <w:rsid w:val="00835FF3"/>
    <w:rsid w:val="00864BD2"/>
    <w:rsid w:val="00867E60"/>
    <w:rsid w:val="00891C77"/>
    <w:rsid w:val="00894F39"/>
    <w:rsid w:val="008A6D50"/>
    <w:rsid w:val="008B3632"/>
    <w:rsid w:val="008C750D"/>
    <w:rsid w:val="008D2099"/>
    <w:rsid w:val="008E3E18"/>
    <w:rsid w:val="008E5890"/>
    <w:rsid w:val="008F6E96"/>
    <w:rsid w:val="009304DE"/>
    <w:rsid w:val="0093150B"/>
    <w:rsid w:val="00936690"/>
    <w:rsid w:val="00937A0F"/>
    <w:rsid w:val="009442A9"/>
    <w:rsid w:val="00952731"/>
    <w:rsid w:val="00955A29"/>
    <w:rsid w:val="009664D6"/>
    <w:rsid w:val="0097224A"/>
    <w:rsid w:val="00995495"/>
    <w:rsid w:val="009B1E10"/>
    <w:rsid w:val="009B5084"/>
    <w:rsid w:val="009D60B2"/>
    <w:rsid w:val="00A111C4"/>
    <w:rsid w:val="00A13BD7"/>
    <w:rsid w:val="00A31244"/>
    <w:rsid w:val="00A33DD6"/>
    <w:rsid w:val="00A42E51"/>
    <w:rsid w:val="00A62864"/>
    <w:rsid w:val="00A82AF7"/>
    <w:rsid w:val="00A834CD"/>
    <w:rsid w:val="00A87283"/>
    <w:rsid w:val="00AC6C73"/>
    <w:rsid w:val="00B427B9"/>
    <w:rsid w:val="00B723F0"/>
    <w:rsid w:val="00B84915"/>
    <w:rsid w:val="00BA1F40"/>
    <w:rsid w:val="00BA2EE7"/>
    <w:rsid w:val="00BA5DAE"/>
    <w:rsid w:val="00BB1000"/>
    <w:rsid w:val="00BC2299"/>
    <w:rsid w:val="00BD5267"/>
    <w:rsid w:val="00BD5D96"/>
    <w:rsid w:val="00BE7FCF"/>
    <w:rsid w:val="00C054CD"/>
    <w:rsid w:val="00C11B25"/>
    <w:rsid w:val="00C152D4"/>
    <w:rsid w:val="00C33929"/>
    <w:rsid w:val="00C60619"/>
    <w:rsid w:val="00C61549"/>
    <w:rsid w:val="00C6422C"/>
    <w:rsid w:val="00C82C86"/>
    <w:rsid w:val="00C92183"/>
    <w:rsid w:val="00CB6978"/>
    <w:rsid w:val="00CC3CD3"/>
    <w:rsid w:val="00CE1208"/>
    <w:rsid w:val="00CE5A12"/>
    <w:rsid w:val="00CF3166"/>
    <w:rsid w:val="00D11B03"/>
    <w:rsid w:val="00D15F22"/>
    <w:rsid w:val="00D24FD4"/>
    <w:rsid w:val="00D256BD"/>
    <w:rsid w:val="00D26245"/>
    <w:rsid w:val="00D36223"/>
    <w:rsid w:val="00D40F18"/>
    <w:rsid w:val="00D469BE"/>
    <w:rsid w:val="00D61E13"/>
    <w:rsid w:val="00D734C2"/>
    <w:rsid w:val="00D75800"/>
    <w:rsid w:val="00D91FD4"/>
    <w:rsid w:val="00DB173D"/>
    <w:rsid w:val="00DB2F4E"/>
    <w:rsid w:val="00DB720D"/>
    <w:rsid w:val="00DE3E2A"/>
    <w:rsid w:val="00DF161F"/>
    <w:rsid w:val="00E4670A"/>
    <w:rsid w:val="00E50D06"/>
    <w:rsid w:val="00E5637F"/>
    <w:rsid w:val="00E73BB5"/>
    <w:rsid w:val="00E74691"/>
    <w:rsid w:val="00E7583C"/>
    <w:rsid w:val="00EC05FB"/>
    <w:rsid w:val="00EE2759"/>
    <w:rsid w:val="00EF2852"/>
    <w:rsid w:val="00EF57D5"/>
    <w:rsid w:val="00F12D5E"/>
    <w:rsid w:val="00F2218D"/>
    <w:rsid w:val="00F23CCD"/>
    <w:rsid w:val="00F71D84"/>
    <w:rsid w:val="00F87481"/>
    <w:rsid w:val="00F878E7"/>
    <w:rsid w:val="00FA1599"/>
    <w:rsid w:val="00FA2D48"/>
    <w:rsid w:val="00FA69CF"/>
    <w:rsid w:val="00FB5EDD"/>
    <w:rsid w:val="00FC5DD6"/>
    <w:rsid w:val="00FE1F3B"/>
    <w:rsid w:val="00FF6136"/>
    <w:rsid w:val="189E0189"/>
    <w:rsid w:val="3DA53AC0"/>
    <w:rsid w:val="7C1757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100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10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82AF7"/>
    <w:rPr>
      <w:sz w:val="18"/>
      <w:szCs w:val="18"/>
    </w:rPr>
  </w:style>
  <w:style w:type="character" w:styleId="PageNumber">
    <w:name w:val="page number"/>
    <w:basedOn w:val="DefaultParagraphFont"/>
    <w:uiPriority w:val="99"/>
    <w:rsid w:val="00BB1000"/>
  </w:style>
  <w:style w:type="paragraph" w:customStyle="1" w:styleId="Default">
    <w:name w:val="Default"/>
    <w:uiPriority w:val="99"/>
    <w:rsid w:val="00BB1000"/>
    <w:pPr>
      <w:widowControl w:val="0"/>
      <w:autoSpaceDE w:val="0"/>
      <w:autoSpaceDN w:val="0"/>
      <w:adjustRightInd w:val="0"/>
    </w:pPr>
    <w:rPr>
      <w:rFonts w:asci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1331</TotalTime>
  <Pages>24</Pages>
  <Words>2389</Words>
  <Characters>13620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李海英</dc:creator>
  <cp:keywords/>
  <dc:description/>
  <cp:lastModifiedBy>a</cp:lastModifiedBy>
  <cp:revision>156</cp:revision>
  <dcterms:created xsi:type="dcterms:W3CDTF">2018-08-02T03:22:00Z</dcterms:created>
  <dcterms:modified xsi:type="dcterms:W3CDTF">2018-08-16T01:42:00Z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